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95EC" w14:textId="77777777" w:rsidR="0074569E" w:rsidRDefault="0074569E" w:rsidP="001E1EDC">
      <w:pPr>
        <w:tabs>
          <w:tab w:val="left" w:pos="1350"/>
        </w:tabs>
        <w:spacing w:after="0" w:line="240" w:lineRule="auto"/>
        <w:jc w:val="center"/>
        <w:rPr>
          <w:rFonts w:ascii="Arial Narrow" w:hAnsi="Arial Narrow" w:cs="Times New Roman"/>
          <w:b/>
          <w:color w:val="000000" w:themeColor="text1"/>
        </w:rPr>
      </w:pPr>
    </w:p>
    <w:p w14:paraId="5025F616" w14:textId="5B1CB333" w:rsidR="001E1EDC" w:rsidRPr="00EC6581" w:rsidRDefault="001E1EDC" w:rsidP="001E1EDC">
      <w:pPr>
        <w:tabs>
          <w:tab w:val="left" w:pos="1350"/>
        </w:tabs>
        <w:spacing w:after="0" w:line="240" w:lineRule="auto"/>
        <w:jc w:val="center"/>
        <w:rPr>
          <w:rFonts w:ascii="Arial Narrow" w:hAnsi="Arial Narrow" w:cs="Times New Roman"/>
          <w:b/>
          <w:color w:val="000000" w:themeColor="text1"/>
        </w:rPr>
      </w:pPr>
      <w:r w:rsidRPr="00EC6581">
        <w:rPr>
          <w:rFonts w:ascii="Arial Narrow" w:hAnsi="Arial Narrow" w:cs="Times New Roman"/>
          <w:b/>
          <w:color w:val="000000" w:themeColor="text1"/>
        </w:rPr>
        <w:t>КОНТРОЛЬНЫЕ ВОПРОСЫ</w:t>
      </w:r>
    </w:p>
    <w:p w14:paraId="5B5E7EF6" w14:textId="77777777" w:rsidR="001E1EDC" w:rsidRPr="00EC6581" w:rsidRDefault="001E1EDC" w:rsidP="001E1EDC">
      <w:pPr>
        <w:tabs>
          <w:tab w:val="left" w:pos="1350"/>
        </w:tabs>
        <w:spacing w:after="0" w:line="240" w:lineRule="auto"/>
        <w:jc w:val="center"/>
        <w:rPr>
          <w:rFonts w:ascii="Arial Narrow" w:hAnsi="Arial Narrow" w:cs="Times New Roman"/>
          <w:b/>
          <w:color w:val="000000" w:themeColor="text1"/>
        </w:rPr>
      </w:pPr>
      <w:r w:rsidRPr="00EC6581">
        <w:rPr>
          <w:rFonts w:ascii="Arial Narrow" w:hAnsi="Arial Narrow" w:cs="Times New Roman"/>
          <w:b/>
          <w:color w:val="000000" w:themeColor="text1"/>
        </w:rPr>
        <w:t>ДЛЯ ДОКАЗАТЕЛЬНОГО АНАЛИЗА</w:t>
      </w:r>
    </w:p>
    <w:p w14:paraId="53397C75" w14:textId="77777777" w:rsidR="001E1EDC" w:rsidRPr="00EC6581" w:rsidRDefault="001E1EDC" w:rsidP="001E1EDC">
      <w:pPr>
        <w:tabs>
          <w:tab w:val="left" w:pos="1350"/>
        </w:tabs>
        <w:spacing w:after="0" w:line="240" w:lineRule="auto"/>
        <w:jc w:val="center"/>
        <w:rPr>
          <w:rFonts w:ascii="Arial Narrow" w:hAnsi="Arial Narrow" w:cs="Times New Roman"/>
          <w:b/>
          <w:color w:val="000000" w:themeColor="text1"/>
        </w:rPr>
      </w:pPr>
      <w:r w:rsidRPr="00EC6581">
        <w:rPr>
          <w:rFonts w:ascii="Arial Narrow" w:hAnsi="Arial Narrow" w:cs="Times New Roman"/>
          <w:b/>
          <w:color w:val="000000" w:themeColor="text1"/>
        </w:rPr>
        <w:t>И ПОДГОТОВКИ ПРАКТИКИ К ПРОЦЕДУРЕ ПРОФЕССИОНАЛЬНОЙ ВЕРИФИКАЦИИ</w:t>
      </w:r>
    </w:p>
    <w:p w14:paraId="5F686D38" w14:textId="77777777" w:rsidR="001E1EDC" w:rsidRPr="00EC6581" w:rsidRDefault="001E1EDC" w:rsidP="001E1EDC">
      <w:pPr>
        <w:tabs>
          <w:tab w:val="left" w:pos="1350"/>
        </w:tabs>
        <w:spacing w:after="0" w:line="240" w:lineRule="auto"/>
        <w:jc w:val="center"/>
        <w:rPr>
          <w:rFonts w:ascii="Arial Narrow" w:hAnsi="Arial Narrow" w:cs="Times New Roman"/>
          <w:b/>
          <w:color w:val="000000" w:themeColor="text1"/>
        </w:rPr>
      </w:pPr>
      <w:r w:rsidRPr="00EC6581">
        <w:rPr>
          <w:rFonts w:ascii="Arial Narrow" w:hAnsi="Arial Narrow" w:cs="Times New Roman"/>
          <w:b/>
          <w:color w:val="000000" w:themeColor="text1"/>
        </w:rPr>
        <w:t>(ФОРМАТ ОПИСАНИЯ ПРАКТИКИ)</w:t>
      </w:r>
    </w:p>
    <w:p w14:paraId="4432D995" w14:textId="77777777" w:rsidR="001E1EDC" w:rsidRPr="00EC6581" w:rsidRDefault="001E1EDC" w:rsidP="001E1EDC">
      <w:pPr>
        <w:tabs>
          <w:tab w:val="left" w:pos="1350"/>
        </w:tabs>
        <w:spacing w:after="0" w:line="240" w:lineRule="auto"/>
        <w:jc w:val="center"/>
        <w:rPr>
          <w:rFonts w:ascii="Arial Narrow" w:hAnsi="Arial Narrow" w:cs="Times New Roman"/>
          <w:b/>
          <w:color w:val="000000" w:themeColor="text1"/>
        </w:rPr>
      </w:pPr>
    </w:p>
    <w:p w14:paraId="6DD1F39B" w14:textId="77777777" w:rsidR="001E1EDC" w:rsidRPr="00EC6581" w:rsidRDefault="001E1EDC" w:rsidP="001E1EDC">
      <w:pPr>
        <w:tabs>
          <w:tab w:val="left" w:pos="1350"/>
        </w:tabs>
        <w:spacing w:after="0" w:line="240" w:lineRule="auto"/>
        <w:jc w:val="center"/>
        <w:rPr>
          <w:rFonts w:ascii="Arial Narrow" w:hAnsi="Arial Narrow" w:cs="Times New Roman"/>
          <w:b/>
          <w:color w:val="000000" w:themeColor="text1"/>
        </w:rPr>
      </w:pPr>
      <w:r w:rsidRPr="00EC6581">
        <w:rPr>
          <w:rFonts w:ascii="Arial Narrow" w:hAnsi="Arial Narrow" w:cs="Times New Roman"/>
          <w:b/>
          <w:color w:val="000000" w:themeColor="text1"/>
        </w:rPr>
        <w:t>Информация об организации</w:t>
      </w:r>
    </w:p>
    <w:p w14:paraId="2A7B7047" w14:textId="77777777" w:rsidR="00B46D3E" w:rsidRPr="00EC6581" w:rsidRDefault="00B46D3E" w:rsidP="001E1EDC">
      <w:pPr>
        <w:tabs>
          <w:tab w:val="left" w:pos="1350"/>
        </w:tabs>
        <w:spacing w:after="0" w:line="240" w:lineRule="auto"/>
        <w:jc w:val="center"/>
        <w:rPr>
          <w:rFonts w:ascii="Arial Narrow" w:hAnsi="Arial Narrow" w:cs="Times New Roman"/>
          <w:b/>
          <w:color w:val="000000" w:themeColor="text1"/>
        </w:rPr>
      </w:pPr>
    </w:p>
    <w:p w14:paraId="5C8F2E15" w14:textId="77777777" w:rsidR="00B46D3E" w:rsidRPr="00EC6581" w:rsidRDefault="001E1EDC" w:rsidP="00B46D3E">
      <w:pPr>
        <w:tabs>
          <w:tab w:val="left" w:pos="709"/>
        </w:tabs>
        <w:spacing w:after="0" w:line="240" w:lineRule="auto"/>
        <w:jc w:val="both"/>
        <w:rPr>
          <w:rFonts w:ascii="Arial Narrow" w:hAnsi="Arial Narrow" w:cs="Times New Roman"/>
          <w:color w:val="000000" w:themeColor="text1"/>
          <w:kern w:val="24"/>
        </w:rPr>
      </w:pPr>
      <w:r w:rsidRPr="00EC6581">
        <w:rPr>
          <w:rFonts w:ascii="Arial Narrow" w:hAnsi="Arial Narrow" w:cs="Times New Roman"/>
          <w:b/>
          <w:color w:val="000000" w:themeColor="text1"/>
          <w:sz w:val="24"/>
          <w:szCs w:val="24"/>
        </w:rPr>
        <w:t>01. Название</w:t>
      </w:r>
      <w:r w:rsidRPr="00EC6581">
        <w:rPr>
          <w:rFonts w:ascii="Arial Narrow" w:hAnsi="Arial Narrow" w:cs="Times New Roman"/>
          <w:color w:val="000000" w:themeColor="text1"/>
        </w:rPr>
        <w:t xml:space="preserve"> </w:t>
      </w:r>
      <w:r w:rsidR="00B46D3E" w:rsidRPr="00EC6581">
        <w:rPr>
          <w:rFonts w:ascii="Arial Narrow" w:hAnsi="Arial Narrow" w:cs="Times New Roman"/>
          <w:color w:val="000000" w:themeColor="text1"/>
          <w:kern w:val="24"/>
          <w:u w:val="single"/>
        </w:rPr>
        <w:t>Благотворительный фонд помощи воспитанникам и выпускникам детских домов «Константа»</w:t>
      </w:r>
    </w:p>
    <w:p w14:paraId="7BE7B0BE" w14:textId="77777777" w:rsidR="00B46D3E" w:rsidRPr="00EC6581" w:rsidRDefault="001E1EDC" w:rsidP="00B46D3E">
      <w:pPr>
        <w:spacing w:after="0" w:line="240" w:lineRule="auto"/>
        <w:rPr>
          <w:rFonts w:ascii="Arial Narrow" w:hAnsi="Arial Narrow" w:cs="Times New Roman"/>
          <w:color w:val="000000" w:themeColor="text1"/>
          <w:kern w:val="24"/>
          <w:u w:val="single"/>
        </w:rPr>
      </w:pPr>
      <w:r w:rsidRPr="00EC6581">
        <w:rPr>
          <w:rFonts w:ascii="Arial Narrow" w:hAnsi="Arial Narrow" w:cs="Times New Roman"/>
          <w:b/>
          <w:color w:val="000000" w:themeColor="text1"/>
          <w:sz w:val="24"/>
          <w:szCs w:val="24"/>
        </w:rPr>
        <w:t>02. Сайт</w:t>
      </w:r>
      <w:r w:rsidRPr="00EC6581">
        <w:rPr>
          <w:rFonts w:ascii="Arial Narrow" w:hAnsi="Arial Narrow" w:cs="Times New Roman"/>
          <w:color w:val="000000" w:themeColor="text1"/>
          <w:sz w:val="24"/>
          <w:szCs w:val="24"/>
        </w:rPr>
        <w:t xml:space="preserve"> </w:t>
      </w:r>
      <w:r w:rsidR="00B46D3E" w:rsidRPr="00EC6581">
        <w:rPr>
          <w:rFonts w:ascii="Arial Narrow" w:hAnsi="Arial Narrow" w:cs="Times New Roman"/>
          <w:color w:val="000000" w:themeColor="text1"/>
          <w:kern w:val="24"/>
          <w:u w:val="single"/>
        </w:rPr>
        <w:t>www.constanta-fund.ru</w:t>
      </w:r>
    </w:p>
    <w:p w14:paraId="0274766B" w14:textId="77777777" w:rsidR="00B46D3E" w:rsidRPr="00EC6581" w:rsidRDefault="001E1EDC" w:rsidP="00B46D3E">
      <w:pPr>
        <w:tabs>
          <w:tab w:val="left" w:pos="1350"/>
        </w:tabs>
        <w:spacing w:after="0" w:line="240" w:lineRule="auto"/>
        <w:rPr>
          <w:rFonts w:ascii="Arial Narrow" w:hAnsi="Arial Narrow" w:cs="Times New Roman"/>
          <w:b/>
          <w:color w:val="000000" w:themeColor="text1"/>
          <w:kern w:val="24"/>
          <w:u w:val="single"/>
        </w:rPr>
      </w:pPr>
      <w:r w:rsidRPr="00EC6581">
        <w:rPr>
          <w:rFonts w:ascii="Arial Narrow" w:hAnsi="Arial Narrow" w:cs="Times New Roman"/>
          <w:b/>
          <w:color w:val="000000" w:themeColor="text1"/>
          <w:sz w:val="24"/>
          <w:szCs w:val="24"/>
        </w:rPr>
        <w:t>03. Телефон</w:t>
      </w:r>
      <w:r w:rsidRPr="00EC6581">
        <w:rPr>
          <w:rFonts w:ascii="Arial Narrow" w:hAnsi="Arial Narrow" w:cs="Times New Roman"/>
          <w:color w:val="000000" w:themeColor="text1"/>
          <w:sz w:val="24"/>
          <w:szCs w:val="24"/>
        </w:rPr>
        <w:t xml:space="preserve"> </w:t>
      </w:r>
      <w:r w:rsidR="00B46D3E" w:rsidRPr="00EC6581">
        <w:rPr>
          <w:rFonts w:ascii="Arial Narrow" w:hAnsi="Arial Narrow" w:cs="Times New Roman"/>
          <w:color w:val="000000" w:themeColor="text1"/>
          <w:kern w:val="24"/>
          <w:u w:val="single"/>
        </w:rPr>
        <w:t>7 (4822) 79-66-15</w:t>
      </w:r>
      <w:r w:rsidRPr="00EC6581">
        <w:rPr>
          <w:rFonts w:ascii="Arial Narrow" w:hAnsi="Arial Narrow" w:cs="Times New Roman"/>
          <w:b/>
          <w:color w:val="000000" w:themeColor="text1"/>
          <w:kern w:val="24"/>
          <w:u w:val="single"/>
        </w:rPr>
        <w:t xml:space="preserve"> </w:t>
      </w:r>
    </w:p>
    <w:p w14:paraId="48EF910E" w14:textId="77777777" w:rsidR="00B46D3E" w:rsidRPr="00EC6581" w:rsidRDefault="001E1EDC" w:rsidP="00B46D3E">
      <w:pPr>
        <w:spacing w:after="0" w:line="240" w:lineRule="auto"/>
        <w:rPr>
          <w:rFonts w:ascii="Arial Narrow" w:hAnsi="Arial Narrow" w:cs="Times New Roman"/>
          <w:color w:val="000000" w:themeColor="text1"/>
          <w:kern w:val="24"/>
          <w:u w:val="single"/>
        </w:rPr>
      </w:pPr>
      <w:r w:rsidRPr="00EC6581">
        <w:rPr>
          <w:rFonts w:ascii="Arial Narrow" w:hAnsi="Arial Narrow" w:cs="Times New Roman"/>
          <w:b/>
          <w:color w:val="000000" w:themeColor="text1"/>
          <w:sz w:val="24"/>
          <w:szCs w:val="24"/>
        </w:rPr>
        <w:t>04. Электронная почта</w:t>
      </w:r>
      <w:r w:rsidRPr="00EC6581">
        <w:rPr>
          <w:rFonts w:ascii="Arial Narrow" w:hAnsi="Arial Narrow" w:cs="Times New Roman"/>
          <w:color w:val="000000" w:themeColor="text1"/>
          <w:sz w:val="24"/>
          <w:szCs w:val="24"/>
        </w:rPr>
        <w:t xml:space="preserve"> </w:t>
      </w:r>
      <w:r w:rsidR="00B46D3E" w:rsidRPr="00EC6581">
        <w:rPr>
          <w:rFonts w:ascii="Arial Narrow" w:hAnsi="Arial Narrow" w:cs="Times New Roman"/>
          <w:color w:val="000000" w:themeColor="text1"/>
          <w:kern w:val="24"/>
          <w:u w:val="single"/>
        </w:rPr>
        <w:t>info@constanta-fund.ru</w:t>
      </w:r>
    </w:p>
    <w:p w14:paraId="299CAA0B" w14:textId="77777777" w:rsidR="001E1EDC" w:rsidRPr="00EC6581" w:rsidRDefault="001E1EDC" w:rsidP="00B46D3E">
      <w:pPr>
        <w:tabs>
          <w:tab w:val="left" w:pos="1350"/>
        </w:tabs>
        <w:spacing w:after="0" w:line="240" w:lineRule="auto"/>
        <w:jc w:val="both"/>
        <w:rPr>
          <w:rFonts w:ascii="Arial Narrow" w:hAnsi="Arial Narrow" w:cs="Times New Roman"/>
          <w:color w:val="000000" w:themeColor="text1"/>
          <w:kern w:val="24"/>
          <w:u w:val="single"/>
        </w:rPr>
      </w:pPr>
      <w:r w:rsidRPr="00EC6581">
        <w:rPr>
          <w:rFonts w:ascii="Arial Narrow" w:hAnsi="Arial Narrow" w:cs="Times New Roman"/>
          <w:b/>
          <w:color w:val="000000" w:themeColor="text1"/>
          <w:sz w:val="24"/>
          <w:szCs w:val="24"/>
        </w:rPr>
        <w:t>05. Контактное лицо</w:t>
      </w:r>
      <w:r w:rsidRPr="00EC6581">
        <w:rPr>
          <w:rFonts w:ascii="Arial Narrow" w:hAnsi="Arial Narrow" w:cs="Times New Roman"/>
          <w:color w:val="000000" w:themeColor="text1"/>
          <w:sz w:val="24"/>
          <w:szCs w:val="24"/>
        </w:rPr>
        <w:t xml:space="preserve"> </w:t>
      </w:r>
      <w:r w:rsidR="00B46D3E" w:rsidRPr="00EC6581">
        <w:rPr>
          <w:rFonts w:ascii="Arial Narrow" w:hAnsi="Arial Narrow" w:cs="Times New Roman"/>
          <w:color w:val="000000" w:themeColor="text1"/>
          <w:kern w:val="24"/>
          <w:u w:val="single"/>
        </w:rPr>
        <w:t>Прохорова Дарья Андреевна</w:t>
      </w:r>
    </w:p>
    <w:p w14:paraId="7A343E4F" w14:textId="77777777" w:rsidR="001E1EDC" w:rsidRPr="00EC6581" w:rsidRDefault="001E1EDC" w:rsidP="001E1EDC">
      <w:pPr>
        <w:tabs>
          <w:tab w:val="left" w:pos="1350"/>
        </w:tabs>
        <w:spacing w:after="0" w:line="240" w:lineRule="auto"/>
        <w:jc w:val="both"/>
        <w:rPr>
          <w:rFonts w:ascii="Arial Narrow" w:hAnsi="Arial Narrow" w:cs="Times New Roman"/>
          <w:color w:val="000000" w:themeColor="text1"/>
          <w:sz w:val="24"/>
          <w:szCs w:val="24"/>
        </w:rPr>
      </w:pPr>
    </w:p>
    <w:p w14:paraId="3D22FA68" w14:textId="56135018" w:rsidR="001E1EDC" w:rsidRPr="00EC6581" w:rsidRDefault="001E1EDC" w:rsidP="00242651">
      <w:pPr>
        <w:pStyle w:val="a3"/>
        <w:numPr>
          <w:ilvl w:val="0"/>
          <w:numId w:val="10"/>
        </w:numPr>
        <w:tabs>
          <w:tab w:val="left" w:pos="1350"/>
        </w:tabs>
        <w:spacing w:after="120" w:line="240" w:lineRule="auto"/>
        <w:jc w:val="center"/>
        <w:rPr>
          <w:rFonts w:ascii="Arial Narrow" w:hAnsi="Arial Narrow" w:cs="Times New Roman"/>
          <w:b/>
          <w:color w:val="000000" w:themeColor="text1"/>
        </w:rPr>
      </w:pPr>
      <w:r w:rsidRPr="00EC6581">
        <w:rPr>
          <w:rFonts w:ascii="Arial Narrow" w:hAnsi="Arial Narrow" w:cs="Times New Roman"/>
          <w:b/>
          <w:color w:val="000000" w:themeColor="text1"/>
        </w:rPr>
        <w:t>Общая информация о практике</w:t>
      </w:r>
    </w:p>
    <w:p w14:paraId="3D573830" w14:textId="77777777" w:rsidR="00242651" w:rsidRPr="00EC6581" w:rsidRDefault="00242651" w:rsidP="00242651">
      <w:pPr>
        <w:pStyle w:val="a3"/>
        <w:tabs>
          <w:tab w:val="left" w:pos="1350"/>
        </w:tabs>
        <w:spacing w:after="120" w:line="240" w:lineRule="auto"/>
        <w:rPr>
          <w:rFonts w:ascii="Arial Narrow" w:hAnsi="Arial Narrow" w:cs="Times New Roman"/>
          <w:b/>
          <w:color w:val="000000" w:themeColor="text1"/>
        </w:rPr>
      </w:pPr>
    </w:p>
    <w:p w14:paraId="01ED3290" w14:textId="77777777" w:rsidR="001E1EDC" w:rsidRPr="00EC6581" w:rsidRDefault="001E1EDC" w:rsidP="001E1EDC">
      <w:pPr>
        <w:tabs>
          <w:tab w:val="left" w:pos="1350"/>
        </w:tabs>
        <w:spacing w:after="120" w:line="240" w:lineRule="auto"/>
        <w:jc w:val="both"/>
        <w:rPr>
          <w:rFonts w:ascii="Arial Narrow" w:hAnsi="Arial Narrow" w:cs="Times New Roman"/>
          <w:b/>
          <w:color w:val="000000" w:themeColor="text1"/>
        </w:rPr>
      </w:pPr>
      <w:r w:rsidRPr="00EC6581">
        <w:rPr>
          <w:rFonts w:ascii="Arial Narrow" w:hAnsi="Arial Narrow" w:cs="Times New Roman"/>
          <w:b/>
          <w:color w:val="000000" w:themeColor="text1"/>
        </w:rPr>
        <w:t xml:space="preserve">1.1. Как называется практика? </w:t>
      </w:r>
    </w:p>
    <w:p w14:paraId="7DE751B0" w14:textId="5B6B6C06" w:rsidR="00CD31A7" w:rsidRPr="00EC6581" w:rsidRDefault="00CD31A7" w:rsidP="001E1EDC">
      <w:pPr>
        <w:tabs>
          <w:tab w:val="left" w:pos="1350"/>
        </w:tabs>
        <w:spacing w:after="120" w:line="240" w:lineRule="auto"/>
        <w:jc w:val="both"/>
        <w:rPr>
          <w:rFonts w:ascii="Arial Narrow" w:hAnsi="Arial Narrow" w:cs="Times New Roman"/>
          <w:color w:val="000000" w:themeColor="text1"/>
          <w:kern w:val="24"/>
        </w:rPr>
      </w:pPr>
      <w:r w:rsidRPr="00EC6581">
        <w:rPr>
          <w:rFonts w:ascii="Arial Narrow" w:hAnsi="Arial Narrow" w:cs="Times New Roman"/>
          <w:color w:val="000000" w:themeColor="text1"/>
          <w:kern w:val="24"/>
        </w:rPr>
        <w:t>Социальный проект «Паруса надежды»</w:t>
      </w:r>
      <w:r w:rsidR="00E1499F" w:rsidRPr="00EC6581">
        <w:rPr>
          <w:rFonts w:ascii="Arial Narrow" w:hAnsi="Arial Narrow" w:cs="Times New Roman"/>
          <w:color w:val="000000" w:themeColor="text1"/>
          <w:kern w:val="24"/>
        </w:rPr>
        <w:t xml:space="preserve"> </w:t>
      </w:r>
    </w:p>
    <w:p w14:paraId="62F6DDC5" w14:textId="77777777" w:rsidR="001E1EDC" w:rsidRPr="00EC6581" w:rsidRDefault="001E1EDC" w:rsidP="001E1EDC">
      <w:pPr>
        <w:tabs>
          <w:tab w:val="left" w:pos="1350"/>
        </w:tabs>
        <w:spacing w:after="120" w:line="240" w:lineRule="auto"/>
        <w:jc w:val="both"/>
        <w:rPr>
          <w:rFonts w:ascii="Arial Narrow" w:hAnsi="Arial Narrow" w:cs="Times New Roman"/>
          <w:b/>
          <w:color w:val="000000" w:themeColor="text1"/>
        </w:rPr>
      </w:pPr>
      <w:r w:rsidRPr="00EC6581">
        <w:rPr>
          <w:rFonts w:ascii="Arial Narrow" w:hAnsi="Arial Narrow" w:cs="Times New Roman"/>
          <w:b/>
          <w:color w:val="000000" w:themeColor="text1"/>
        </w:rPr>
        <w:t xml:space="preserve">1.2. Краткая аннотация практики. </w:t>
      </w:r>
    </w:p>
    <w:p w14:paraId="38420899" w14:textId="4D9639A2" w:rsidR="007B746E" w:rsidRPr="00EC6581" w:rsidRDefault="00583E82" w:rsidP="007B746E">
      <w:pPr>
        <w:tabs>
          <w:tab w:val="left" w:pos="1350"/>
        </w:tabs>
        <w:spacing w:after="120" w:line="240" w:lineRule="auto"/>
        <w:jc w:val="both"/>
        <w:rPr>
          <w:rFonts w:ascii="Arial Narrow" w:hAnsi="Arial Narrow" w:cs="Times New Roman"/>
          <w:color w:val="000000" w:themeColor="text1"/>
          <w:kern w:val="24"/>
        </w:rPr>
      </w:pPr>
      <w:r w:rsidRPr="00EC6581">
        <w:rPr>
          <w:rFonts w:ascii="Arial Narrow" w:hAnsi="Arial Narrow" w:cs="Times New Roman"/>
          <w:color w:val="000000" w:themeColor="text1"/>
          <w:kern w:val="24"/>
        </w:rPr>
        <w:t>Практика направлена на оказание комплексной помощи семьям, в которых имеется высокий риск отобрания детей, в связи с имеющимися</w:t>
      </w:r>
      <w:r w:rsidR="0074175A" w:rsidRPr="00EC6581">
        <w:rPr>
          <w:rFonts w:ascii="Arial Narrow" w:hAnsi="Arial Narrow" w:cs="Times New Roman"/>
          <w:color w:val="000000" w:themeColor="text1"/>
          <w:kern w:val="24"/>
        </w:rPr>
        <w:t xml:space="preserve"> у родителей</w:t>
      </w:r>
      <w:r w:rsidRPr="00EC6581">
        <w:rPr>
          <w:rFonts w:ascii="Arial Narrow" w:hAnsi="Arial Narrow" w:cs="Times New Roman"/>
          <w:color w:val="000000" w:themeColor="text1"/>
          <w:kern w:val="24"/>
        </w:rPr>
        <w:t xml:space="preserve"> поведенческими нарушениями </w:t>
      </w:r>
      <w:r w:rsidR="0074175A" w:rsidRPr="00EC6581">
        <w:rPr>
          <w:rFonts w:ascii="Arial Narrow" w:hAnsi="Arial Narrow" w:cs="Times New Roman"/>
          <w:color w:val="000000" w:themeColor="text1"/>
          <w:kern w:val="24"/>
        </w:rPr>
        <w:t xml:space="preserve">из-за </w:t>
      </w:r>
      <w:r w:rsidRPr="00EC6581">
        <w:rPr>
          <w:rFonts w:ascii="Arial Narrow" w:hAnsi="Arial Narrow" w:cs="Times New Roman"/>
          <w:color w:val="000000" w:themeColor="text1"/>
          <w:kern w:val="24"/>
        </w:rPr>
        <w:t>употреблени</w:t>
      </w:r>
      <w:r w:rsidR="0074175A" w:rsidRPr="00EC6581">
        <w:rPr>
          <w:rFonts w:ascii="Arial Narrow" w:hAnsi="Arial Narrow" w:cs="Times New Roman"/>
          <w:color w:val="000000" w:themeColor="text1"/>
          <w:kern w:val="24"/>
        </w:rPr>
        <w:t>я</w:t>
      </w:r>
      <w:r w:rsidRPr="00EC6581">
        <w:rPr>
          <w:rFonts w:ascii="Arial Narrow" w:hAnsi="Arial Narrow" w:cs="Times New Roman"/>
          <w:color w:val="000000" w:themeColor="text1"/>
          <w:kern w:val="24"/>
        </w:rPr>
        <w:t xml:space="preserve"> алкоголя</w:t>
      </w:r>
      <w:r w:rsidR="008339A0" w:rsidRPr="00EC6581">
        <w:rPr>
          <w:rFonts w:ascii="Arial Narrow" w:hAnsi="Arial Narrow" w:cs="Times New Roman"/>
          <w:color w:val="000000" w:themeColor="text1"/>
          <w:kern w:val="24"/>
        </w:rPr>
        <w:t>.</w:t>
      </w:r>
    </w:p>
    <w:p w14:paraId="585095F2" w14:textId="476625F1" w:rsidR="00067289" w:rsidRPr="00EC6581" w:rsidRDefault="008B0CD3" w:rsidP="00067289">
      <w:pPr>
        <w:tabs>
          <w:tab w:val="left" w:pos="1350"/>
        </w:tabs>
        <w:spacing w:after="120" w:line="240" w:lineRule="auto"/>
        <w:jc w:val="both"/>
        <w:rPr>
          <w:rFonts w:ascii="Arial Narrow" w:hAnsi="Arial Narrow" w:cs="Times New Roman"/>
          <w:color w:val="000000" w:themeColor="text1"/>
          <w:kern w:val="24"/>
        </w:rPr>
      </w:pPr>
      <w:r w:rsidRPr="00EC6581">
        <w:rPr>
          <w:rFonts w:ascii="Arial Narrow" w:hAnsi="Arial Narrow" w:cs="Times New Roman"/>
          <w:color w:val="000000" w:themeColor="text1"/>
          <w:kern w:val="24"/>
        </w:rPr>
        <w:t xml:space="preserve">Практика </w:t>
      </w:r>
      <w:r w:rsidR="00067289" w:rsidRPr="00EC6581">
        <w:rPr>
          <w:rFonts w:ascii="Arial Narrow" w:hAnsi="Arial Narrow" w:cs="Times New Roman"/>
          <w:color w:val="000000" w:themeColor="text1"/>
          <w:kern w:val="24"/>
        </w:rPr>
        <w:t>представляет собой модель поэтапного включения семьи в совместную деятельность, направленную на изменение обстоятельств, нарушающих жизнь семьи</w:t>
      </w:r>
      <w:r w:rsidR="00583E82" w:rsidRPr="00EC6581">
        <w:rPr>
          <w:rFonts w:ascii="Arial Narrow" w:hAnsi="Arial Narrow" w:cs="Times New Roman"/>
          <w:color w:val="000000" w:themeColor="text1"/>
          <w:kern w:val="24"/>
        </w:rPr>
        <w:t xml:space="preserve">, мотивацию родителей на здоровый образ жизни и сохранение детей в кровной семье. </w:t>
      </w:r>
    </w:p>
    <w:p w14:paraId="26953FE1" w14:textId="34CA7C3F" w:rsidR="007B746E" w:rsidRPr="00EC6581" w:rsidRDefault="007B746E" w:rsidP="007B746E">
      <w:pPr>
        <w:tabs>
          <w:tab w:val="left" w:pos="1350"/>
        </w:tabs>
        <w:spacing w:after="120" w:line="240" w:lineRule="auto"/>
        <w:jc w:val="both"/>
        <w:rPr>
          <w:rFonts w:ascii="Arial Narrow" w:hAnsi="Arial Narrow" w:cs="Times New Roman"/>
          <w:color w:val="000000" w:themeColor="text1"/>
          <w:kern w:val="24"/>
        </w:rPr>
      </w:pPr>
      <w:r w:rsidRPr="00EC6581">
        <w:rPr>
          <w:rFonts w:ascii="Arial Narrow" w:hAnsi="Arial Narrow" w:cs="Times New Roman"/>
          <w:color w:val="000000" w:themeColor="text1"/>
          <w:kern w:val="24"/>
        </w:rPr>
        <w:t>Внедрение института кураторов позволяет более детально понимать проблемы и потребности семей, опираясь на результаты диагностики, и своевременно оказывать адресную квалифицированную помощь, в основе которой принципы добровольности и командного подхода.</w:t>
      </w:r>
      <w:r w:rsidR="00583E82" w:rsidRPr="00EC6581">
        <w:rPr>
          <w:rFonts w:ascii="Arial Narrow" w:hAnsi="Arial Narrow" w:cs="Times New Roman"/>
          <w:color w:val="000000" w:themeColor="text1"/>
          <w:kern w:val="24"/>
        </w:rPr>
        <w:t xml:space="preserve"> </w:t>
      </w:r>
      <w:r w:rsidR="008B0CD3" w:rsidRPr="00EC6581">
        <w:rPr>
          <w:rFonts w:ascii="Arial Narrow" w:hAnsi="Arial Narrow" w:cs="Times New Roman"/>
          <w:color w:val="000000" w:themeColor="text1"/>
          <w:kern w:val="24"/>
        </w:rPr>
        <w:t xml:space="preserve">Это </w:t>
      </w:r>
      <w:r w:rsidR="00583E82" w:rsidRPr="00EC6581">
        <w:rPr>
          <w:rFonts w:ascii="Arial Narrow" w:hAnsi="Arial Narrow" w:cs="Times New Roman"/>
          <w:color w:val="000000" w:themeColor="text1"/>
          <w:kern w:val="24"/>
        </w:rPr>
        <w:t>комплексная работа специалистов, нацеленная на результат.</w:t>
      </w:r>
    </w:p>
    <w:p w14:paraId="32721A14" w14:textId="77F93229" w:rsidR="008339A0" w:rsidRPr="009176C6" w:rsidRDefault="008339A0" w:rsidP="009176C6">
      <w:pPr>
        <w:tabs>
          <w:tab w:val="left" w:pos="1350"/>
        </w:tabs>
        <w:spacing w:after="120" w:line="240" w:lineRule="auto"/>
        <w:jc w:val="both"/>
        <w:rPr>
          <w:rFonts w:ascii="Arial Narrow" w:hAnsi="Arial Narrow" w:cs="Times New Roman"/>
          <w:color w:val="000000" w:themeColor="text1"/>
          <w:kern w:val="24"/>
        </w:rPr>
      </w:pPr>
      <w:r w:rsidRPr="00EC6581">
        <w:rPr>
          <w:rFonts w:ascii="Arial Narrow" w:hAnsi="Arial Narrow"/>
          <w:bCs/>
          <w:color w:val="000000" w:themeColor="text1"/>
          <w:kern w:val="24"/>
        </w:rPr>
        <w:t xml:space="preserve">Благодаря совместной работе родителей (родители являются активными участниками изменения своей жизненной ситуации), Фонда и специалистов государственных органов и учреждений удается сохранить ребенка в семье. Фонд активно включается в работу и в случае помещения ребенка в социально-реабилитационный центр для </w:t>
      </w:r>
      <w:r w:rsidRPr="009176C6">
        <w:rPr>
          <w:rFonts w:ascii="Arial Narrow" w:hAnsi="Arial Narrow" w:cs="Times New Roman"/>
          <w:color w:val="000000" w:themeColor="text1"/>
          <w:kern w:val="24"/>
        </w:rPr>
        <w:t xml:space="preserve">несовершеннолетних, делая все для того, чтобы в максимально короткие сроки вернуть ребенка из социального учреждения в родной дом. </w:t>
      </w:r>
    </w:p>
    <w:p w14:paraId="566E8BC8" w14:textId="674ED1E7" w:rsidR="00AB3E29" w:rsidRPr="009176C6" w:rsidRDefault="00AB3E29" w:rsidP="009176C6">
      <w:pPr>
        <w:tabs>
          <w:tab w:val="left" w:pos="1350"/>
        </w:tabs>
        <w:spacing w:after="120" w:line="240" w:lineRule="auto"/>
        <w:jc w:val="both"/>
        <w:rPr>
          <w:rFonts w:ascii="Arial Narrow" w:hAnsi="Arial Narrow" w:cs="Times New Roman"/>
          <w:color w:val="000000" w:themeColor="text1"/>
          <w:kern w:val="24"/>
        </w:rPr>
      </w:pPr>
      <w:r w:rsidRPr="009176C6">
        <w:rPr>
          <w:rFonts w:ascii="Arial Narrow" w:hAnsi="Arial Narrow" w:cs="Times New Roman"/>
          <w:color w:val="000000" w:themeColor="text1"/>
          <w:kern w:val="24"/>
        </w:rPr>
        <w:t>Основной социальный результат</w:t>
      </w:r>
      <w:r w:rsidR="00390DBA" w:rsidRPr="009176C6">
        <w:rPr>
          <w:rFonts w:ascii="Arial Narrow" w:hAnsi="Arial Narrow" w:cs="Times New Roman"/>
          <w:color w:val="000000" w:themeColor="text1"/>
          <w:kern w:val="24"/>
        </w:rPr>
        <w:t xml:space="preserve"> практики</w:t>
      </w:r>
      <w:r w:rsidRPr="009176C6">
        <w:rPr>
          <w:rFonts w:ascii="Arial Narrow" w:hAnsi="Arial Narrow" w:cs="Times New Roman"/>
          <w:color w:val="000000" w:themeColor="text1"/>
          <w:kern w:val="24"/>
        </w:rPr>
        <w:t xml:space="preserve"> – дети воспитываются в кровной семье</w:t>
      </w:r>
      <w:r w:rsidR="00674704" w:rsidRPr="009176C6">
        <w:rPr>
          <w:rFonts w:ascii="Arial Narrow" w:hAnsi="Arial Narrow" w:cs="Times New Roman"/>
          <w:color w:val="000000" w:themeColor="text1"/>
          <w:kern w:val="24"/>
        </w:rPr>
        <w:t>, в которой удовлетворяются базовые потребности ребенка</w:t>
      </w:r>
      <w:r w:rsidRPr="009176C6">
        <w:rPr>
          <w:rFonts w:ascii="Arial Narrow" w:hAnsi="Arial Narrow" w:cs="Times New Roman"/>
          <w:color w:val="000000" w:themeColor="text1"/>
          <w:kern w:val="24"/>
        </w:rPr>
        <w:t xml:space="preserve"> (с соблюдением интересов ребенка), что достигается за счет того, что родители прекращают употребление спиртных напитков; в семье создаются безопасные условия для жизни и здоровья ребенка, комфортные для его воспитания и развития (удовлетворяются базовые потребности ребенка).</w:t>
      </w:r>
    </w:p>
    <w:p w14:paraId="26A9F06A" w14:textId="77777777" w:rsidR="001E1EDC" w:rsidRPr="00EC6581" w:rsidRDefault="001E1EDC" w:rsidP="001E1EDC">
      <w:pPr>
        <w:tabs>
          <w:tab w:val="left" w:pos="1350"/>
        </w:tabs>
        <w:spacing w:after="120" w:line="240" w:lineRule="auto"/>
        <w:jc w:val="both"/>
        <w:rPr>
          <w:rFonts w:ascii="Arial Narrow" w:hAnsi="Arial Narrow" w:cs="Times New Roman"/>
          <w:b/>
          <w:color w:val="000000" w:themeColor="text1"/>
        </w:rPr>
      </w:pPr>
      <w:r w:rsidRPr="00EC6581">
        <w:rPr>
          <w:rFonts w:ascii="Arial Narrow" w:hAnsi="Arial Narrow" w:cs="Times New Roman"/>
          <w:b/>
          <w:color w:val="000000" w:themeColor="text1"/>
        </w:rPr>
        <w:t xml:space="preserve">1.3. Кем, где и когда была первоначально разработана практика (если есть информация)? </w:t>
      </w:r>
    </w:p>
    <w:p w14:paraId="15C8B548" w14:textId="29FA4A4B" w:rsidR="007B746E" w:rsidRPr="00EC6581" w:rsidRDefault="007B746E" w:rsidP="001E1EDC">
      <w:pPr>
        <w:tabs>
          <w:tab w:val="left" w:pos="1350"/>
        </w:tabs>
        <w:spacing w:after="120" w:line="240" w:lineRule="auto"/>
        <w:jc w:val="both"/>
        <w:rPr>
          <w:rFonts w:ascii="Arial Narrow" w:hAnsi="Arial Narrow" w:cs="Times New Roman"/>
          <w:color w:val="000000" w:themeColor="text1"/>
          <w:kern w:val="24"/>
        </w:rPr>
      </w:pPr>
      <w:r w:rsidRPr="00EC6581">
        <w:rPr>
          <w:rFonts w:ascii="Arial Narrow" w:hAnsi="Arial Narrow" w:cs="Times New Roman"/>
          <w:bCs/>
          <w:color w:val="000000" w:themeColor="text1"/>
          <w:kern w:val="24"/>
        </w:rPr>
        <w:t xml:space="preserve">Существующая на данный момент практика – это результат многолетней работы Фонда (с 2012 года). </w:t>
      </w:r>
      <w:r w:rsidRPr="00EC6581">
        <w:rPr>
          <w:rFonts w:ascii="Arial Narrow" w:hAnsi="Arial Narrow" w:cs="Times New Roman"/>
          <w:color w:val="000000" w:themeColor="text1"/>
          <w:kern w:val="24"/>
        </w:rPr>
        <w:t xml:space="preserve">За 9 лет формы и методы, используемые в работе с семьями, имеющими трудности с употреблением алкоголя, значительно изменились. </w:t>
      </w:r>
    </w:p>
    <w:p w14:paraId="4FDF3B69" w14:textId="77777777" w:rsidR="001E1EDC" w:rsidRPr="00EC6581" w:rsidRDefault="001E1EDC" w:rsidP="001E1EDC">
      <w:pPr>
        <w:tabs>
          <w:tab w:val="left" w:pos="1350"/>
        </w:tabs>
        <w:spacing w:after="120" w:line="240" w:lineRule="auto"/>
        <w:jc w:val="both"/>
        <w:rPr>
          <w:rFonts w:ascii="Arial Narrow" w:hAnsi="Arial Narrow" w:cs="Times New Roman"/>
          <w:b/>
          <w:color w:val="000000" w:themeColor="text1"/>
        </w:rPr>
      </w:pPr>
      <w:r w:rsidRPr="00EC6581">
        <w:rPr>
          <w:rFonts w:ascii="Arial Narrow" w:hAnsi="Arial Narrow" w:cs="Times New Roman"/>
          <w:b/>
          <w:color w:val="000000" w:themeColor="text1"/>
        </w:rPr>
        <w:t xml:space="preserve">1.4. Где проходила реализация практики (страны, регионы, города, сёла и пр.)? </w:t>
      </w:r>
    </w:p>
    <w:p w14:paraId="41F70416" w14:textId="1BFB5BC7" w:rsidR="003F77F3" w:rsidRPr="00EC6581" w:rsidRDefault="003F77F3" w:rsidP="004147AC">
      <w:pPr>
        <w:pStyle w:val="a8"/>
        <w:shd w:val="clear" w:color="auto" w:fill="FFFFFF"/>
        <w:spacing w:before="0" w:beforeAutospacing="0" w:after="120" w:afterAutospacing="0"/>
        <w:jc w:val="both"/>
        <w:rPr>
          <w:rFonts w:ascii="Arial Narrow" w:eastAsiaTheme="minorHAnsi" w:hAnsi="Arial Narrow"/>
          <w:bCs/>
          <w:color w:val="000000" w:themeColor="text1"/>
          <w:kern w:val="24"/>
          <w:sz w:val="22"/>
          <w:szCs w:val="22"/>
          <w:lang w:eastAsia="en-US"/>
        </w:rPr>
      </w:pPr>
      <w:r w:rsidRPr="00EC6581">
        <w:rPr>
          <w:rFonts w:ascii="Arial Narrow" w:eastAsiaTheme="minorHAnsi" w:hAnsi="Arial Narrow"/>
          <w:bCs/>
          <w:color w:val="000000" w:themeColor="text1"/>
          <w:kern w:val="24"/>
          <w:sz w:val="22"/>
          <w:szCs w:val="22"/>
          <w:lang w:eastAsia="en-US"/>
        </w:rPr>
        <w:t>Проект реализуется на территории Тверской области</w:t>
      </w:r>
      <w:r w:rsidR="007F676E" w:rsidRPr="00EC6581">
        <w:rPr>
          <w:rFonts w:ascii="Arial Narrow" w:eastAsiaTheme="minorHAnsi" w:hAnsi="Arial Narrow"/>
          <w:bCs/>
          <w:color w:val="000000" w:themeColor="text1"/>
          <w:kern w:val="24"/>
          <w:sz w:val="22"/>
          <w:szCs w:val="22"/>
          <w:lang w:eastAsia="en-US"/>
        </w:rPr>
        <w:t>, в приоритете отдаленные сельские территории</w:t>
      </w:r>
      <w:r w:rsidRPr="00EC6581">
        <w:rPr>
          <w:rFonts w:ascii="Arial Narrow" w:eastAsiaTheme="minorHAnsi" w:hAnsi="Arial Narrow"/>
          <w:bCs/>
          <w:color w:val="000000" w:themeColor="text1"/>
          <w:kern w:val="24"/>
          <w:sz w:val="22"/>
          <w:szCs w:val="22"/>
          <w:lang w:eastAsia="en-US"/>
        </w:rPr>
        <w:t>. Фонд действует в сотрудничестве с органами опеки и попечительства, специалистами отделений по работе с семьей и детьми</w:t>
      </w:r>
      <w:r w:rsidR="007B746E" w:rsidRPr="00EC6581">
        <w:rPr>
          <w:rFonts w:ascii="Arial Narrow" w:eastAsiaTheme="minorHAnsi" w:hAnsi="Arial Narrow"/>
          <w:bCs/>
          <w:color w:val="000000" w:themeColor="text1"/>
          <w:kern w:val="24"/>
          <w:sz w:val="22"/>
          <w:szCs w:val="22"/>
          <w:lang w:eastAsia="en-US"/>
        </w:rPr>
        <w:t>, частной медицинской клиникой</w:t>
      </w:r>
      <w:r w:rsidR="004147AC" w:rsidRPr="00EC6581">
        <w:rPr>
          <w:rFonts w:ascii="Arial Narrow" w:eastAsiaTheme="minorHAnsi" w:hAnsi="Arial Narrow"/>
          <w:bCs/>
          <w:color w:val="000000" w:themeColor="text1"/>
          <w:kern w:val="24"/>
          <w:sz w:val="22"/>
          <w:szCs w:val="22"/>
          <w:lang w:eastAsia="en-US"/>
        </w:rPr>
        <w:t>.</w:t>
      </w:r>
    </w:p>
    <w:p w14:paraId="782C8C0B" w14:textId="77777777" w:rsidR="00DD1EE8" w:rsidRPr="00EC6581" w:rsidRDefault="001E1EDC" w:rsidP="00DD1EE8">
      <w:pPr>
        <w:pStyle w:val="a3"/>
        <w:pBdr>
          <w:top w:val="nil"/>
          <w:left w:val="nil"/>
          <w:bottom w:val="nil"/>
          <w:right w:val="nil"/>
          <w:between w:val="nil"/>
          <w:bar w:val="nil"/>
        </w:pBdr>
        <w:spacing w:before="240"/>
        <w:ind w:left="0"/>
        <w:jc w:val="both"/>
        <w:rPr>
          <w:rFonts w:ascii="Arial Narrow" w:hAnsi="Arial Narrow" w:cs="Times New Roman"/>
          <w:b/>
          <w:color w:val="000000" w:themeColor="text1"/>
        </w:rPr>
      </w:pPr>
      <w:r w:rsidRPr="00EC6581">
        <w:rPr>
          <w:rFonts w:ascii="Arial Narrow" w:hAnsi="Arial Narrow" w:cs="Times New Roman"/>
          <w:b/>
          <w:color w:val="000000" w:themeColor="text1"/>
        </w:rPr>
        <w:t xml:space="preserve">1.5. Когда началась реализация практики? Когда закончилась реализация практики (если практика больше не реализуется) </w:t>
      </w:r>
    </w:p>
    <w:p w14:paraId="60057216" w14:textId="0200EF59" w:rsidR="00DD1EE8" w:rsidRPr="00EC6581" w:rsidRDefault="00DD1EE8" w:rsidP="004147AC">
      <w:pPr>
        <w:pBdr>
          <w:top w:val="nil"/>
          <w:left w:val="nil"/>
          <w:bottom w:val="nil"/>
          <w:right w:val="nil"/>
          <w:between w:val="nil"/>
          <w:bar w:val="nil"/>
        </w:pBdr>
        <w:spacing w:before="240"/>
        <w:jc w:val="both"/>
        <w:rPr>
          <w:rFonts w:ascii="Arial Narrow" w:hAnsi="Arial Narrow" w:cs="Times New Roman"/>
          <w:color w:val="000000" w:themeColor="text1"/>
        </w:rPr>
      </w:pPr>
      <w:r w:rsidRPr="00EC6581">
        <w:rPr>
          <w:rFonts w:ascii="Arial Narrow" w:hAnsi="Arial Narrow" w:cs="Times New Roman"/>
          <w:color w:val="000000" w:themeColor="text1"/>
        </w:rPr>
        <w:lastRenderedPageBreak/>
        <w:t>Первый опыт работы с семьями, где один или оба родителя имеют трудн</w:t>
      </w:r>
      <w:r w:rsidR="0071291F" w:rsidRPr="00EC6581">
        <w:rPr>
          <w:rFonts w:ascii="Arial Narrow" w:hAnsi="Arial Narrow" w:cs="Times New Roman"/>
          <w:color w:val="000000" w:themeColor="text1"/>
        </w:rPr>
        <w:t xml:space="preserve">ости с употреблением алкоголя, Фонд получил в </w:t>
      </w:r>
      <w:r w:rsidRPr="00EC6581">
        <w:rPr>
          <w:rFonts w:ascii="Arial Narrow" w:hAnsi="Arial Narrow" w:cs="Times New Roman"/>
          <w:color w:val="000000" w:themeColor="text1"/>
        </w:rPr>
        <w:t>2012 году. Помощь фонда заключалась в оплате приема врача</w:t>
      </w:r>
      <w:r w:rsidR="0071291F" w:rsidRPr="00EC6581">
        <w:rPr>
          <w:rFonts w:ascii="Arial Narrow" w:hAnsi="Arial Narrow" w:cs="Times New Roman"/>
          <w:color w:val="000000" w:themeColor="text1"/>
        </w:rPr>
        <w:t>-</w:t>
      </w:r>
      <w:r w:rsidRPr="00EC6581">
        <w:rPr>
          <w:rFonts w:ascii="Arial Narrow" w:hAnsi="Arial Narrow" w:cs="Times New Roman"/>
          <w:color w:val="000000" w:themeColor="text1"/>
        </w:rPr>
        <w:t>нарколога в государственном наркологическом диспансере.</w:t>
      </w:r>
      <w:r w:rsidR="00682DC2" w:rsidRPr="00EC6581">
        <w:rPr>
          <w:rFonts w:ascii="Arial Narrow" w:hAnsi="Arial Narrow" w:cs="Times New Roman"/>
          <w:color w:val="000000" w:themeColor="text1"/>
        </w:rPr>
        <w:t xml:space="preserve"> На протяжении ряда лет практика совершенствовалась</w:t>
      </w:r>
      <w:r w:rsidR="00FC41EC" w:rsidRPr="00EC6581">
        <w:rPr>
          <w:rFonts w:ascii="Arial Narrow" w:hAnsi="Arial Narrow" w:cs="Times New Roman"/>
          <w:color w:val="000000" w:themeColor="text1"/>
        </w:rPr>
        <w:t>.</w:t>
      </w:r>
      <w:r w:rsidR="00D937C3" w:rsidRPr="00EC6581">
        <w:rPr>
          <w:rFonts w:ascii="Arial Narrow" w:hAnsi="Arial Narrow" w:cs="Times New Roman"/>
          <w:color w:val="000000" w:themeColor="text1"/>
        </w:rPr>
        <w:t xml:space="preserve"> </w:t>
      </w:r>
    </w:p>
    <w:p w14:paraId="0AEE6162" w14:textId="110128F4" w:rsidR="00042E3A" w:rsidRPr="00EC6581" w:rsidRDefault="00042E3A" w:rsidP="00B252C8">
      <w:pPr>
        <w:pBdr>
          <w:top w:val="nil"/>
          <w:left w:val="nil"/>
          <w:bottom w:val="nil"/>
          <w:right w:val="nil"/>
          <w:between w:val="nil"/>
          <w:bar w:val="nil"/>
        </w:pBdr>
        <w:spacing w:after="120" w:line="240" w:lineRule="auto"/>
        <w:jc w:val="both"/>
        <w:rPr>
          <w:rFonts w:ascii="Arial Narrow" w:hAnsi="Arial Narrow" w:cs="Times New Roman"/>
          <w:color w:val="000000" w:themeColor="text1"/>
        </w:rPr>
      </w:pPr>
      <w:r w:rsidRPr="00EC6581">
        <w:rPr>
          <w:rFonts w:ascii="Arial Narrow" w:hAnsi="Arial Narrow" w:cs="Times New Roman"/>
          <w:color w:val="000000" w:themeColor="text1"/>
        </w:rPr>
        <w:t>За девять лет, формы и методы, используемые</w:t>
      </w:r>
      <w:r w:rsidR="009176C6">
        <w:rPr>
          <w:rFonts w:ascii="Arial Narrow" w:hAnsi="Arial Narrow" w:cs="Times New Roman"/>
          <w:color w:val="000000" w:themeColor="text1"/>
        </w:rPr>
        <w:t xml:space="preserve"> в </w:t>
      </w:r>
      <w:r w:rsidRPr="00EC6581">
        <w:rPr>
          <w:rFonts w:ascii="Arial Narrow" w:hAnsi="Arial Narrow" w:cs="Times New Roman"/>
          <w:color w:val="000000" w:themeColor="text1"/>
        </w:rPr>
        <w:t xml:space="preserve">работе с данной категорией семей, значительно изменились. </w:t>
      </w:r>
      <w:r w:rsidR="00B252C8" w:rsidRPr="00EC6581">
        <w:rPr>
          <w:rFonts w:ascii="Arial Narrow" w:hAnsi="Arial Narrow" w:cs="Times New Roman"/>
          <w:color w:val="000000" w:themeColor="text1"/>
        </w:rPr>
        <w:t>С 2020 года в основу практики заложена технология междисциплинарной работы со случаем. С</w:t>
      </w:r>
      <w:r w:rsidRPr="00EC6581">
        <w:rPr>
          <w:rFonts w:ascii="Arial Narrow" w:hAnsi="Arial Narrow" w:cs="Times New Roman"/>
          <w:color w:val="000000" w:themeColor="text1"/>
        </w:rPr>
        <w:t>егодня это комплексная работа специалистов, нацеленная на результат, а именно:</w:t>
      </w:r>
    </w:p>
    <w:p w14:paraId="2E9B89CE" w14:textId="6D933131" w:rsidR="00042E3A" w:rsidRPr="00EC6581" w:rsidRDefault="00042E3A" w:rsidP="00B252C8">
      <w:pPr>
        <w:pBdr>
          <w:top w:val="nil"/>
          <w:left w:val="nil"/>
          <w:bottom w:val="nil"/>
          <w:right w:val="nil"/>
          <w:between w:val="nil"/>
          <w:bar w:val="nil"/>
        </w:pBdr>
        <w:spacing w:after="120" w:line="240" w:lineRule="auto"/>
        <w:jc w:val="both"/>
        <w:rPr>
          <w:rFonts w:ascii="Arial Narrow" w:hAnsi="Arial Narrow" w:cs="Times New Roman"/>
          <w:color w:val="000000" w:themeColor="text1"/>
        </w:rPr>
      </w:pPr>
      <w:r w:rsidRPr="00EC6581">
        <w:rPr>
          <w:rFonts w:ascii="Arial Narrow" w:hAnsi="Arial Narrow" w:cs="Times New Roman"/>
          <w:color w:val="000000" w:themeColor="text1"/>
        </w:rPr>
        <w:t>мотивация родителей на здоровый образ жизни, оказание срочной помощи (продуктовые наборы, вещевая помощь);</w:t>
      </w:r>
    </w:p>
    <w:p w14:paraId="5E74487F" w14:textId="77777777" w:rsidR="00042E3A" w:rsidRPr="00EC6581" w:rsidRDefault="00042E3A" w:rsidP="00B252C8">
      <w:pPr>
        <w:pBdr>
          <w:top w:val="nil"/>
          <w:left w:val="nil"/>
          <w:bottom w:val="nil"/>
          <w:right w:val="nil"/>
          <w:between w:val="nil"/>
          <w:bar w:val="nil"/>
        </w:pBdr>
        <w:spacing w:after="120" w:line="240" w:lineRule="auto"/>
        <w:jc w:val="both"/>
        <w:rPr>
          <w:rFonts w:ascii="Arial Narrow" w:hAnsi="Arial Narrow" w:cs="Times New Roman"/>
          <w:color w:val="000000" w:themeColor="text1"/>
        </w:rPr>
      </w:pPr>
      <w:r w:rsidRPr="00EC6581">
        <w:rPr>
          <w:rFonts w:ascii="Arial Narrow" w:hAnsi="Arial Narrow" w:cs="Times New Roman"/>
          <w:color w:val="000000" w:themeColor="text1"/>
        </w:rPr>
        <w:t>оплата проезда и услуг независимого психиатра-нарколога, оказывающего компетентную помощь на условиях сохранения анонимности, вариативный подход к терапии (приобретение медикаментов для прохождения курса лечения);</w:t>
      </w:r>
    </w:p>
    <w:p w14:paraId="2CDA49F0" w14:textId="003339DA" w:rsidR="00042E3A" w:rsidRPr="00EC6581" w:rsidRDefault="00042E3A" w:rsidP="00B252C8">
      <w:pPr>
        <w:pBdr>
          <w:top w:val="nil"/>
          <w:left w:val="nil"/>
          <w:bottom w:val="nil"/>
          <w:right w:val="nil"/>
          <w:between w:val="nil"/>
          <w:bar w:val="nil"/>
        </w:pBdr>
        <w:spacing w:after="120" w:line="240" w:lineRule="auto"/>
        <w:jc w:val="both"/>
        <w:rPr>
          <w:rFonts w:ascii="Arial Narrow" w:hAnsi="Arial Narrow" w:cs="Times New Roman"/>
          <w:color w:val="000000" w:themeColor="text1"/>
        </w:rPr>
      </w:pPr>
      <w:r w:rsidRPr="00EC6581">
        <w:rPr>
          <w:rFonts w:ascii="Arial Narrow" w:hAnsi="Arial Narrow" w:cs="Times New Roman"/>
          <w:color w:val="000000" w:themeColor="text1"/>
        </w:rPr>
        <w:t>комплексный подход в решении проблем семей</w:t>
      </w:r>
      <w:r w:rsidR="00E834CF" w:rsidRPr="00EC6581">
        <w:rPr>
          <w:rFonts w:ascii="Arial Narrow" w:hAnsi="Arial Narrow" w:cs="Times New Roman"/>
          <w:color w:val="000000" w:themeColor="text1"/>
        </w:rPr>
        <w:t>, организация социального сопровождения семей совместно со специалистами органов опеки и попечительства и отделений по работе с семьей и детьми, координация и контроль деятельности окружными кураторами Фонда</w:t>
      </w:r>
      <w:r w:rsidRPr="00EC6581">
        <w:rPr>
          <w:rFonts w:ascii="Arial Narrow" w:hAnsi="Arial Narrow" w:cs="Times New Roman"/>
          <w:color w:val="000000" w:themeColor="text1"/>
        </w:rPr>
        <w:t xml:space="preserve">; </w:t>
      </w:r>
    </w:p>
    <w:p w14:paraId="624F3D16" w14:textId="77777777" w:rsidR="00B252C8" w:rsidRPr="00EC6581" w:rsidRDefault="00042E3A" w:rsidP="00B252C8">
      <w:pPr>
        <w:pBdr>
          <w:top w:val="nil"/>
          <w:left w:val="nil"/>
          <w:bottom w:val="nil"/>
          <w:right w:val="nil"/>
          <w:between w:val="nil"/>
          <w:bar w:val="nil"/>
        </w:pBdr>
        <w:spacing w:after="120" w:line="240" w:lineRule="auto"/>
        <w:jc w:val="both"/>
        <w:rPr>
          <w:rFonts w:ascii="Arial Narrow" w:hAnsi="Arial Narrow" w:cs="Times New Roman"/>
          <w:color w:val="000000" w:themeColor="text1"/>
        </w:rPr>
      </w:pPr>
      <w:r w:rsidRPr="00EC6581">
        <w:rPr>
          <w:rFonts w:ascii="Arial Narrow" w:hAnsi="Arial Narrow" w:cs="Times New Roman"/>
          <w:color w:val="000000" w:themeColor="text1"/>
        </w:rPr>
        <w:t>помощь в создании условий для полноценного развития и воспитания ребенка в семье (ремонтные работы, приобретение мебели и др.)</w:t>
      </w:r>
      <w:r w:rsidR="00B252C8" w:rsidRPr="00EC6581">
        <w:rPr>
          <w:rFonts w:ascii="Arial Narrow" w:hAnsi="Arial Narrow" w:cs="Times New Roman"/>
          <w:color w:val="000000" w:themeColor="text1"/>
        </w:rPr>
        <w:t>;</w:t>
      </w:r>
    </w:p>
    <w:p w14:paraId="6ED793C3" w14:textId="35BD7ECC" w:rsidR="00042E3A" w:rsidRPr="00EC6581" w:rsidRDefault="00B252C8" w:rsidP="00B252C8">
      <w:pPr>
        <w:pBdr>
          <w:top w:val="nil"/>
          <w:left w:val="nil"/>
          <w:bottom w:val="nil"/>
          <w:right w:val="nil"/>
          <w:between w:val="nil"/>
          <w:bar w:val="nil"/>
        </w:pBdr>
        <w:spacing w:after="120" w:line="240" w:lineRule="auto"/>
        <w:jc w:val="both"/>
        <w:rPr>
          <w:rFonts w:ascii="Arial Narrow" w:hAnsi="Arial Narrow" w:cs="Times New Roman"/>
          <w:color w:val="000000" w:themeColor="text1"/>
        </w:rPr>
      </w:pPr>
      <w:r w:rsidRPr="00EC6581">
        <w:rPr>
          <w:rFonts w:ascii="Arial Narrow" w:hAnsi="Arial Narrow" w:cs="Times New Roman"/>
          <w:color w:val="000000" w:themeColor="text1"/>
        </w:rPr>
        <w:t>активная работа штатных психологов</w:t>
      </w:r>
      <w:r w:rsidR="00E834CF" w:rsidRPr="00EC6581">
        <w:rPr>
          <w:rFonts w:ascii="Arial Narrow" w:hAnsi="Arial Narrow" w:cs="Times New Roman"/>
          <w:color w:val="000000" w:themeColor="text1"/>
        </w:rPr>
        <w:t xml:space="preserve"> Фонда и государственных учреждений</w:t>
      </w:r>
      <w:r w:rsidRPr="00EC6581">
        <w:rPr>
          <w:rFonts w:ascii="Arial Narrow" w:hAnsi="Arial Narrow" w:cs="Times New Roman"/>
          <w:color w:val="000000" w:themeColor="text1"/>
        </w:rPr>
        <w:t>, деятельность которых направлена на восстановление семейных и детско-родительских отношений, психологическая помощь детям, мотивация родителей на здоровый образ жизни и сохранение детей в кровной семье</w:t>
      </w:r>
      <w:r w:rsidR="00042E3A" w:rsidRPr="00EC6581">
        <w:rPr>
          <w:rFonts w:ascii="Arial Narrow" w:eastAsia="Calibri" w:hAnsi="Arial Narrow" w:cs="Arial"/>
        </w:rPr>
        <w:t>.</w:t>
      </w:r>
    </w:p>
    <w:p w14:paraId="72186FC7" w14:textId="77777777" w:rsidR="001E1EDC" w:rsidRPr="00EC6581" w:rsidRDefault="001E1EDC" w:rsidP="001E1EDC">
      <w:pPr>
        <w:tabs>
          <w:tab w:val="left" w:pos="1350"/>
        </w:tabs>
        <w:spacing w:after="120" w:line="240" w:lineRule="auto"/>
        <w:jc w:val="both"/>
        <w:rPr>
          <w:rFonts w:ascii="Arial Narrow" w:hAnsi="Arial Narrow" w:cs="Times New Roman"/>
          <w:b/>
          <w:color w:val="000000" w:themeColor="text1"/>
        </w:rPr>
      </w:pPr>
      <w:r w:rsidRPr="00EC6581">
        <w:rPr>
          <w:rFonts w:ascii="Arial Narrow" w:hAnsi="Arial Narrow" w:cs="Times New Roman"/>
          <w:b/>
          <w:color w:val="000000" w:themeColor="text1"/>
        </w:rPr>
        <w:t>1.6. К какому типу можно отнести вашу практику? Инновационная (в процессе разработки), пилотная (в процессе апробации), устоявшаяся.</w:t>
      </w:r>
    </w:p>
    <w:p w14:paraId="2E852905" w14:textId="77777777" w:rsidR="00FC41EC" w:rsidRPr="00EC6581" w:rsidRDefault="00FC41EC" w:rsidP="001E1EDC">
      <w:pPr>
        <w:tabs>
          <w:tab w:val="left" w:pos="1350"/>
        </w:tabs>
        <w:spacing w:after="120" w:line="240" w:lineRule="auto"/>
        <w:jc w:val="both"/>
        <w:rPr>
          <w:rFonts w:ascii="Arial Narrow" w:hAnsi="Arial Narrow" w:cs="Times New Roman"/>
          <w:color w:val="000000" w:themeColor="text1"/>
        </w:rPr>
      </w:pPr>
      <w:r w:rsidRPr="00EC6581">
        <w:rPr>
          <w:rFonts w:ascii="Arial Narrow" w:hAnsi="Arial Narrow" w:cs="Times New Roman"/>
          <w:color w:val="000000" w:themeColor="text1"/>
        </w:rPr>
        <w:t>Пилотная (в процессе апробации).</w:t>
      </w:r>
    </w:p>
    <w:p w14:paraId="458364E1" w14:textId="77777777" w:rsidR="001E1EDC" w:rsidRPr="00EC6581" w:rsidRDefault="001E1EDC" w:rsidP="001E1EDC">
      <w:pPr>
        <w:tabs>
          <w:tab w:val="left" w:pos="1350"/>
        </w:tabs>
        <w:spacing w:after="120" w:line="240" w:lineRule="auto"/>
        <w:jc w:val="both"/>
        <w:rPr>
          <w:rFonts w:ascii="Arial Narrow" w:hAnsi="Arial Narrow" w:cs="Times New Roman"/>
          <w:b/>
          <w:color w:val="000000" w:themeColor="text1"/>
        </w:rPr>
      </w:pPr>
      <w:r w:rsidRPr="00EC6581">
        <w:rPr>
          <w:rFonts w:ascii="Arial Narrow" w:hAnsi="Arial Narrow" w:cs="Times New Roman"/>
          <w:b/>
          <w:color w:val="000000" w:themeColor="text1"/>
        </w:rPr>
        <w:t>1.7. Существуют ли похожие практики?</w:t>
      </w:r>
    </w:p>
    <w:p w14:paraId="06575BE2" w14:textId="77777777" w:rsidR="00B00954" w:rsidRDefault="00B00954" w:rsidP="00CC75E3">
      <w:pPr>
        <w:tabs>
          <w:tab w:val="left" w:pos="1350"/>
        </w:tabs>
        <w:spacing w:after="120" w:line="240" w:lineRule="auto"/>
        <w:jc w:val="both"/>
        <w:rPr>
          <w:rFonts w:ascii="Arial Narrow" w:hAnsi="Arial Narrow" w:cs="Times New Roman"/>
        </w:rPr>
      </w:pPr>
      <w:r w:rsidRPr="00390DBA">
        <w:rPr>
          <w:rFonts w:ascii="Arial Narrow" w:hAnsi="Arial Narrow" w:cs="Times New Roman"/>
        </w:rPr>
        <w:t>К сожалению, в России работать с такой «бесперспективной проблемой» как социальное сиротство, порождённое поведенческими нарушениями родителей, связанными с употреблением алкоголя, изъявляют желание не многие. Зачастую наличие трудностей, связанных с употреблением алкоголя, закрывает перед семьей двери на получение помощи и поддержки.</w:t>
      </w:r>
      <w:r>
        <w:rPr>
          <w:rFonts w:ascii="Arial Narrow" w:hAnsi="Arial Narrow" w:cs="Times New Roman"/>
        </w:rPr>
        <w:t xml:space="preserve"> </w:t>
      </w:r>
    </w:p>
    <w:p w14:paraId="5AC88CDB" w14:textId="1D27438E" w:rsidR="00CC75E3" w:rsidRPr="00EC6581" w:rsidRDefault="00B00954" w:rsidP="00CC75E3">
      <w:pPr>
        <w:tabs>
          <w:tab w:val="left" w:pos="1350"/>
        </w:tabs>
        <w:spacing w:after="120" w:line="240" w:lineRule="auto"/>
        <w:jc w:val="both"/>
        <w:rPr>
          <w:rFonts w:ascii="Arial Narrow" w:hAnsi="Arial Narrow" w:cs="Times New Roman"/>
          <w:bCs/>
          <w:color w:val="000000" w:themeColor="text1"/>
          <w:kern w:val="24"/>
        </w:rPr>
      </w:pPr>
      <w:r w:rsidRPr="00EC6581">
        <w:rPr>
          <w:rFonts w:ascii="Arial Narrow" w:hAnsi="Arial Narrow" w:cs="Times New Roman"/>
          <w:bCs/>
          <w:color w:val="000000" w:themeColor="text1"/>
          <w:kern w:val="24"/>
        </w:rPr>
        <w:t xml:space="preserve">Мы </w:t>
      </w:r>
      <w:r w:rsidR="00FC41EC" w:rsidRPr="00EC6581">
        <w:rPr>
          <w:rFonts w:ascii="Arial Narrow" w:hAnsi="Arial Narrow" w:cs="Times New Roman"/>
          <w:bCs/>
          <w:color w:val="000000" w:themeColor="text1"/>
          <w:kern w:val="24"/>
        </w:rPr>
        <w:t>знакомы с программами государственных организаций и учреждений по работе с детьми</w:t>
      </w:r>
      <w:r w:rsidR="003310EF" w:rsidRPr="00EC6581">
        <w:rPr>
          <w:rFonts w:ascii="Arial Narrow" w:hAnsi="Arial Narrow" w:cs="Times New Roman"/>
          <w:bCs/>
          <w:color w:val="000000" w:themeColor="text1"/>
          <w:kern w:val="24"/>
        </w:rPr>
        <w:t xml:space="preserve">, воспитывающихся в семьях, где родители имеют трудности с употреблением алкоголя, с программами некоммерческого сектора по социально-психологическому сопровождению как родителей, имеющих зависимость от алкоголя, так и созависимых членов семьи. </w:t>
      </w:r>
      <w:r w:rsidR="00CC75E3" w:rsidRPr="00EC6581">
        <w:rPr>
          <w:rFonts w:ascii="Arial Narrow" w:hAnsi="Arial Narrow" w:cs="Times New Roman"/>
          <w:bCs/>
          <w:color w:val="000000" w:themeColor="text1"/>
          <w:kern w:val="24"/>
        </w:rPr>
        <w:t xml:space="preserve">Например, </w:t>
      </w:r>
      <w:hyperlink r:id="rId8" w:history="1">
        <w:r w:rsidR="00CC75E3" w:rsidRPr="00EC6581">
          <w:rPr>
            <w:rStyle w:val="af4"/>
            <w:rFonts w:ascii="Arial Narrow" w:hAnsi="Arial Narrow" w:cs="Times New Roman"/>
            <w:bCs/>
            <w:kern w:val="24"/>
          </w:rPr>
          <w:t>Программа</w:t>
        </w:r>
      </w:hyperlink>
      <w:r w:rsidR="00CC75E3" w:rsidRPr="00EC6581">
        <w:rPr>
          <w:rFonts w:ascii="Arial Narrow" w:hAnsi="Arial Narrow" w:cs="Times New Roman"/>
          <w:bCs/>
          <w:color w:val="000000" w:themeColor="text1"/>
          <w:kern w:val="24"/>
        </w:rPr>
        <w:t xml:space="preserve"> развития государственного бюджетного учреждения «Социально-реабилитационный центр для несовершеннолетних» г. Ржев на 2017 – 2020 годы»; программы Областного государственного казённого учреждения социального обслуживания "Социально-реабилитационный центр для несовершеннолетних "</w:t>
      </w:r>
      <w:hyperlink r:id="rId9" w:history="1">
        <w:r w:rsidR="00CC75E3" w:rsidRPr="00EC6581">
          <w:rPr>
            <w:rStyle w:val="af4"/>
            <w:rFonts w:ascii="Arial Narrow" w:hAnsi="Arial Narrow" w:cs="Times New Roman"/>
            <w:bCs/>
            <w:kern w:val="24"/>
          </w:rPr>
          <w:t>Планета детства</w:t>
        </w:r>
      </w:hyperlink>
      <w:r w:rsidR="00CC75E3" w:rsidRPr="00EC6581">
        <w:rPr>
          <w:rFonts w:ascii="Arial Narrow" w:hAnsi="Arial Narrow" w:cs="Times New Roman"/>
          <w:bCs/>
          <w:color w:val="000000" w:themeColor="text1"/>
          <w:kern w:val="24"/>
        </w:rPr>
        <w:t xml:space="preserve">" в г. Барыше"; </w:t>
      </w:r>
      <w:hyperlink r:id="rId10" w:history="1">
        <w:r w:rsidR="00CC75E3" w:rsidRPr="00EC6581">
          <w:rPr>
            <w:rStyle w:val="af4"/>
            <w:rFonts w:ascii="Arial Narrow" w:hAnsi="Arial Narrow" w:cs="Times New Roman"/>
            <w:bCs/>
            <w:kern w:val="24"/>
          </w:rPr>
          <w:t>программа</w:t>
        </w:r>
      </w:hyperlink>
      <w:r w:rsidR="00CC75E3" w:rsidRPr="00EC6581">
        <w:rPr>
          <w:rFonts w:ascii="Arial Narrow" w:hAnsi="Arial Narrow" w:cs="Times New Roman"/>
          <w:bCs/>
          <w:color w:val="000000" w:themeColor="text1"/>
          <w:kern w:val="24"/>
        </w:rPr>
        <w:t xml:space="preserve"> «Не разлей вода» БФ «Дети наши».</w:t>
      </w:r>
    </w:p>
    <w:p w14:paraId="5CC1F131" w14:textId="13E8887B" w:rsidR="00BE52AA" w:rsidRPr="00EC6581" w:rsidRDefault="003310EF" w:rsidP="001E1EDC">
      <w:pPr>
        <w:tabs>
          <w:tab w:val="left" w:pos="1350"/>
        </w:tabs>
        <w:spacing w:after="120" w:line="240" w:lineRule="auto"/>
        <w:jc w:val="both"/>
        <w:rPr>
          <w:rFonts w:ascii="Arial Narrow" w:hAnsi="Arial Narrow" w:cs="Times New Roman"/>
          <w:color w:val="000000" w:themeColor="text1"/>
        </w:rPr>
      </w:pPr>
      <w:r w:rsidRPr="00EC6581">
        <w:rPr>
          <w:rFonts w:ascii="Arial Narrow" w:hAnsi="Arial Narrow" w:cs="Times New Roman"/>
          <w:bCs/>
          <w:color w:val="000000" w:themeColor="text1"/>
          <w:kern w:val="24"/>
        </w:rPr>
        <w:t>С практиками</w:t>
      </w:r>
      <w:r w:rsidR="00C40EF1" w:rsidRPr="00EC6581">
        <w:rPr>
          <w:rFonts w:ascii="Arial Narrow" w:hAnsi="Arial Narrow" w:cs="Times New Roman"/>
          <w:bCs/>
          <w:color w:val="000000" w:themeColor="text1"/>
          <w:kern w:val="24"/>
        </w:rPr>
        <w:t>,</w:t>
      </w:r>
      <w:r w:rsidRPr="00EC6581">
        <w:rPr>
          <w:rFonts w:ascii="Arial Narrow" w:hAnsi="Arial Narrow" w:cs="Times New Roman"/>
          <w:bCs/>
          <w:color w:val="000000" w:themeColor="text1"/>
          <w:kern w:val="24"/>
        </w:rPr>
        <w:t xml:space="preserve"> идентичными нашей</w:t>
      </w:r>
      <w:r w:rsidR="00C40EF1" w:rsidRPr="00EC6581">
        <w:rPr>
          <w:rFonts w:ascii="Arial Narrow" w:hAnsi="Arial Narrow" w:cs="Times New Roman"/>
          <w:bCs/>
          <w:color w:val="000000" w:themeColor="text1"/>
          <w:kern w:val="24"/>
        </w:rPr>
        <w:t>,</w:t>
      </w:r>
      <w:r w:rsidRPr="00EC6581">
        <w:rPr>
          <w:rFonts w:ascii="Arial Narrow" w:hAnsi="Arial Narrow" w:cs="Times New Roman"/>
          <w:bCs/>
          <w:color w:val="000000" w:themeColor="text1"/>
          <w:kern w:val="24"/>
        </w:rPr>
        <w:t xml:space="preserve"> мы не знакомы, хотя вполне возможно, что они существуют. </w:t>
      </w:r>
    </w:p>
    <w:p w14:paraId="429E2F21" w14:textId="77777777" w:rsidR="001E1EDC" w:rsidRPr="00EC6581" w:rsidRDefault="001E1EDC" w:rsidP="001E1EDC">
      <w:pPr>
        <w:tabs>
          <w:tab w:val="left" w:pos="1350"/>
        </w:tabs>
        <w:spacing w:after="120" w:line="240" w:lineRule="auto"/>
        <w:jc w:val="center"/>
        <w:rPr>
          <w:rFonts w:ascii="Arial Narrow" w:hAnsi="Arial Narrow" w:cs="Times New Roman"/>
          <w:b/>
          <w:color w:val="000000" w:themeColor="text1"/>
        </w:rPr>
      </w:pPr>
      <w:r w:rsidRPr="00EC6581">
        <w:rPr>
          <w:rFonts w:ascii="Arial Narrow" w:hAnsi="Arial Narrow" w:cs="Times New Roman"/>
          <w:b/>
          <w:color w:val="000000" w:themeColor="text1"/>
        </w:rPr>
        <w:t>2. Краткое описание практики</w:t>
      </w:r>
    </w:p>
    <w:p w14:paraId="4982E6EB" w14:textId="77777777" w:rsidR="001E1EDC" w:rsidRPr="00EC6581" w:rsidRDefault="001E1EDC" w:rsidP="001E1EDC">
      <w:pPr>
        <w:tabs>
          <w:tab w:val="left" w:pos="1350"/>
        </w:tabs>
        <w:spacing w:after="120" w:line="240" w:lineRule="auto"/>
        <w:jc w:val="both"/>
        <w:rPr>
          <w:rFonts w:ascii="Arial Narrow" w:hAnsi="Arial Narrow" w:cs="Times New Roman"/>
          <w:b/>
          <w:color w:val="000000" w:themeColor="text1"/>
        </w:rPr>
      </w:pPr>
      <w:r w:rsidRPr="00EC6581">
        <w:rPr>
          <w:rFonts w:ascii="Arial Narrow" w:hAnsi="Arial Narrow" w:cs="Times New Roman"/>
          <w:b/>
          <w:color w:val="000000" w:themeColor="text1"/>
        </w:rPr>
        <w:t xml:space="preserve">2.1. </w:t>
      </w:r>
      <w:r w:rsidRPr="00EC6581">
        <w:rPr>
          <w:rFonts w:ascii="Arial Narrow" w:hAnsi="Arial Narrow" w:cs="Times New Roman"/>
          <w:b/>
          <w:i/>
          <w:color w:val="000000" w:themeColor="text1"/>
        </w:rPr>
        <w:t>Ценности практики</w:t>
      </w:r>
      <w:r w:rsidRPr="00EC6581">
        <w:rPr>
          <w:rFonts w:ascii="Arial Narrow" w:hAnsi="Arial Narrow" w:cs="Times New Roman"/>
          <w:b/>
          <w:color w:val="000000" w:themeColor="text1"/>
        </w:rPr>
        <w:t xml:space="preserve">: какие ценностные основания лежат в основе вашего подхода к решению проблем и работе с благополучателями? </w:t>
      </w:r>
    </w:p>
    <w:p w14:paraId="5DD062D0" w14:textId="77777777" w:rsidR="00FE3FD4" w:rsidRPr="00EC6581" w:rsidRDefault="00FE3FD4" w:rsidP="00FE3FD4">
      <w:pPr>
        <w:pBdr>
          <w:top w:val="nil"/>
          <w:left w:val="nil"/>
          <w:bottom w:val="nil"/>
          <w:right w:val="nil"/>
          <w:between w:val="nil"/>
          <w:bar w:val="nil"/>
        </w:pBdr>
        <w:spacing w:before="240"/>
        <w:jc w:val="both"/>
        <w:rPr>
          <w:rFonts w:ascii="Arial Narrow" w:hAnsi="Arial Narrow" w:cs="Times New Roman"/>
          <w:color w:val="000000" w:themeColor="text1"/>
        </w:rPr>
      </w:pPr>
      <w:r w:rsidRPr="00EC6581">
        <w:rPr>
          <w:rFonts w:ascii="Arial Narrow" w:hAnsi="Arial Narrow" w:cs="Times New Roman"/>
          <w:i/>
          <w:color w:val="000000" w:themeColor="text1"/>
        </w:rPr>
        <w:t>Защита интересов ребенка.</w:t>
      </w:r>
      <w:r w:rsidRPr="00EC6581">
        <w:rPr>
          <w:rFonts w:ascii="Arial Narrow" w:hAnsi="Arial Narrow" w:cs="Times New Roman"/>
          <w:color w:val="000000" w:themeColor="text1"/>
        </w:rPr>
        <w:t xml:space="preserve"> Мы поддерживаем межпрофессиональный диалог внутри команды, в которой звучат и медицинские, и психологические, и педагогические, и социологические, и даже философские идеи. Наша деятельность ориентирована, главным образом, на сохранение ребенка в семье через помощь взрослым – родителям или лицам, их замещающим. Сохранение ситуации проживания в семье должно быть безопасным для жизни и здоровья ребенка – это константа. Для нас в этом и состоит критерий эффективности. </w:t>
      </w:r>
    </w:p>
    <w:p w14:paraId="2C183B15" w14:textId="77777777" w:rsidR="009E136F" w:rsidRPr="00EC6581" w:rsidRDefault="009E136F" w:rsidP="009E136F">
      <w:pPr>
        <w:jc w:val="both"/>
        <w:rPr>
          <w:rFonts w:ascii="Arial Narrow" w:hAnsi="Arial Narrow" w:cs="Times New Roman"/>
          <w:color w:val="000000" w:themeColor="text1"/>
        </w:rPr>
      </w:pPr>
      <w:r w:rsidRPr="00EC6581">
        <w:rPr>
          <w:rFonts w:ascii="Arial Narrow" w:hAnsi="Arial Narrow" w:cs="Times New Roman"/>
          <w:i/>
          <w:color w:val="000000" w:themeColor="text1"/>
        </w:rPr>
        <w:t>Профессиональная позиция.</w:t>
      </w:r>
      <w:r w:rsidRPr="00EC6581">
        <w:rPr>
          <w:rFonts w:ascii="Arial Narrow" w:hAnsi="Arial Narrow" w:cs="Times New Roman"/>
          <w:color w:val="000000" w:themeColor="text1"/>
        </w:rPr>
        <w:t xml:space="preserve"> Мы не используем слово “зависимость” и не говорим о родителях, как о “больных”. Нам важно удерживать профессиональную позицию, которая позволяет нам строить с семьями доверительные и поддерживающие отношения. При этом каждый из наших специалистов может опираться на ту </w:t>
      </w:r>
      <w:r w:rsidRPr="00EC6581">
        <w:rPr>
          <w:rFonts w:ascii="Arial Narrow" w:hAnsi="Arial Narrow" w:cs="Times New Roman"/>
          <w:color w:val="000000" w:themeColor="text1"/>
        </w:rPr>
        <w:lastRenderedPageBreak/>
        <w:t>профессиональную оптику, которая ему ближе, и сложилась у него посредством полученного образования и знаний на данную тему. </w:t>
      </w:r>
    </w:p>
    <w:p w14:paraId="4C3C47C6" w14:textId="1319B42B" w:rsidR="00FE3FD4" w:rsidRPr="00EC6581" w:rsidRDefault="00FE3FD4" w:rsidP="00FE3FD4">
      <w:pPr>
        <w:jc w:val="both"/>
        <w:rPr>
          <w:rFonts w:ascii="Arial Narrow" w:hAnsi="Arial Narrow" w:cs="Times New Roman"/>
          <w:color w:val="000000" w:themeColor="text1"/>
        </w:rPr>
      </w:pPr>
      <w:r w:rsidRPr="00EC6581">
        <w:rPr>
          <w:rFonts w:ascii="Arial Narrow" w:hAnsi="Arial Narrow" w:cs="Times New Roman"/>
          <w:i/>
          <w:color w:val="000000" w:themeColor="text1"/>
        </w:rPr>
        <w:t>Добровольность.</w:t>
      </w:r>
      <w:r w:rsidRPr="00EC6581">
        <w:rPr>
          <w:rFonts w:ascii="Arial Narrow" w:hAnsi="Arial Narrow" w:cs="Times New Roman"/>
          <w:color w:val="000000" w:themeColor="text1"/>
          <w:kern w:val="24"/>
        </w:rPr>
        <w:t xml:space="preserve"> </w:t>
      </w:r>
      <w:r w:rsidRPr="00EC6581">
        <w:rPr>
          <w:rFonts w:ascii="Arial Narrow" w:hAnsi="Arial Narrow"/>
          <w:bCs/>
          <w:color w:val="000000" w:themeColor="text1"/>
          <w:kern w:val="24"/>
        </w:rPr>
        <w:t>Родители являются активными участниками изменения своей жизненной ситуации.</w:t>
      </w:r>
      <w:r w:rsidR="00E834CF" w:rsidRPr="00EC6581">
        <w:rPr>
          <w:rFonts w:ascii="Arial Narrow" w:hAnsi="Arial Narrow"/>
          <w:bCs/>
          <w:color w:val="000000" w:themeColor="text1"/>
          <w:kern w:val="24"/>
        </w:rPr>
        <w:t xml:space="preserve"> Работа с семьей осуществляется в рамках трехстороннего договора и индивидуальной программы социального сопровождения семьи. </w:t>
      </w:r>
    </w:p>
    <w:p w14:paraId="71B171CD" w14:textId="6B09CF01" w:rsidR="00FE3FD4" w:rsidRPr="00EC6581" w:rsidRDefault="00FE3FD4" w:rsidP="00FE3FD4">
      <w:pPr>
        <w:jc w:val="both"/>
        <w:rPr>
          <w:rFonts w:ascii="Arial Narrow" w:hAnsi="Arial Narrow" w:cs="Times New Roman"/>
          <w:color w:val="000000" w:themeColor="text1"/>
        </w:rPr>
      </w:pPr>
      <w:r w:rsidRPr="00EC6581">
        <w:rPr>
          <w:rFonts w:ascii="Arial Narrow" w:hAnsi="Arial Narrow" w:cs="Times New Roman"/>
          <w:i/>
          <w:color w:val="000000" w:themeColor="text1"/>
        </w:rPr>
        <w:t xml:space="preserve">Командный подход. </w:t>
      </w:r>
      <w:r w:rsidRPr="00EC6581">
        <w:rPr>
          <w:rFonts w:ascii="Arial Narrow" w:hAnsi="Arial Narrow" w:cs="Times New Roman"/>
          <w:color w:val="000000" w:themeColor="text1"/>
        </w:rPr>
        <w:t>Для координации деятельности используется адаптированный вариант технологии «работа со случаем» (кейс-менеджмент), предполагающий включение в работу специалистов разных профессий, чьи действия координируются ответственным куратором.</w:t>
      </w:r>
    </w:p>
    <w:p w14:paraId="097D7AD0" w14:textId="084143D1" w:rsidR="00FE3FD4" w:rsidRPr="00EC6581" w:rsidRDefault="00FE3FD4" w:rsidP="00FE3FD4">
      <w:pPr>
        <w:jc w:val="both"/>
        <w:rPr>
          <w:rFonts w:ascii="Arial Narrow" w:hAnsi="Arial Narrow" w:cs="Times New Roman"/>
          <w:color w:val="000000" w:themeColor="text1"/>
        </w:rPr>
      </w:pPr>
      <w:r w:rsidRPr="00EC6581">
        <w:rPr>
          <w:rFonts w:ascii="Arial Narrow" w:hAnsi="Arial Narrow" w:cs="Times New Roman"/>
          <w:i/>
          <w:color w:val="000000" w:themeColor="text1"/>
        </w:rPr>
        <w:t>Анонимность.</w:t>
      </w:r>
      <w:r w:rsidRPr="00EC6581">
        <w:rPr>
          <w:rFonts w:ascii="Arial Narrow" w:hAnsi="Arial Narrow" w:cs="Times New Roman"/>
          <w:color w:val="000000" w:themeColor="text1"/>
        </w:rPr>
        <w:t xml:space="preserve"> Получение услуг в платной клинике не предусматривает постановку на учет, что не маловажно для дальнейшей жизни благополучателей.</w:t>
      </w:r>
    </w:p>
    <w:p w14:paraId="3DE1AEB9" w14:textId="09E6BC78" w:rsidR="009F2D94" w:rsidRPr="00EC6581" w:rsidRDefault="008339A0" w:rsidP="00067289">
      <w:pPr>
        <w:jc w:val="both"/>
        <w:rPr>
          <w:rFonts w:ascii="Arial Narrow" w:hAnsi="Arial Narrow" w:cs="Times New Roman"/>
          <w:color w:val="000000" w:themeColor="text1"/>
        </w:rPr>
      </w:pPr>
      <w:r w:rsidRPr="00EC6581">
        <w:rPr>
          <w:rFonts w:ascii="Arial Narrow" w:hAnsi="Arial Narrow" w:cs="Times New Roman"/>
          <w:i/>
          <w:color w:val="000000" w:themeColor="text1"/>
        </w:rPr>
        <w:t>Бесплатн</w:t>
      </w:r>
      <w:r w:rsidR="009E136F" w:rsidRPr="00EC6581">
        <w:rPr>
          <w:rFonts w:ascii="Arial Narrow" w:hAnsi="Arial Narrow" w:cs="Times New Roman"/>
          <w:i/>
          <w:color w:val="000000" w:themeColor="text1"/>
        </w:rPr>
        <w:t>ая помощь</w:t>
      </w:r>
      <w:r w:rsidRPr="00EC6581">
        <w:rPr>
          <w:rFonts w:ascii="Arial Narrow" w:hAnsi="Arial Narrow" w:cs="Times New Roman"/>
          <w:i/>
          <w:color w:val="000000" w:themeColor="text1"/>
        </w:rPr>
        <w:t>.</w:t>
      </w:r>
      <w:r w:rsidRPr="00EC6581">
        <w:rPr>
          <w:rFonts w:ascii="Arial Narrow" w:hAnsi="Arial Narrow" w:cs="Times New Roman"/>
          <w:color w:val="000000" w:themeColor="text1"/>
        </w:rPr>
        <w:t xml:space="preserve"> </w:t>
      </w:r>
      <w:r w:rsidR="009F396D" w:rsidRPr="00EC6581">
        <w:rPr>
          <w:rFonts w:ascii="Arial Narrow" w:hAnsi="Arial Narrow" w:cs="Times New Roman"/>
          <w:color w:val="000000" w:themeColor="text1"/>
        </w:rPr>
        <w:t xml:space="preserve">Работа с </w:t>
      </w:r>
      <w:r w:rsidR="00E834CF" w:rsidRPr="00EC6581">
        <w:rPr>
          <w:rFonts w:ascii="Arial Narrow" w:hAnsi="Arial Narrow" w:cs="Times New Roman"/>
          <w:color w:val="000000" w:themeColor="text1"/>
        </w:rPr>
        <w:t xml:space="preserve">семьями, имеющими трудности </w:t>
      </w:r>
      <w:r w:rsidR="009F396D" w:rsidRPr="00EC6581">
        <w:rPr>
          <w:rFonts w:ascii="Arial Narrow" w:hAnsi="Arial Narrow" w:cs="Times New Roman"/>
          <w:color w:val="000000" w:themeColor="text1"/>
        </w:rPr>
        <w:t>с употре</w:t>
      </w:r>
      <w:r w:rsidR="00463B7B">
        <w:rPr>
          <w:rFonts w:ascii="Arial Narrow" w:hAnsi="Arial Narrow" w:cs="Times New Roman"/>
          <w:color w:val="000000" w:themeColor="text1"/>
        </w:rPr>
        <w:t xml:space="preserve">блением алкоголя, предполагает </w:t>
      </w:r>
      <w:r w:rsidR="009F396D" w:rsidRPr="00EC6581">
        <w:rPr>
          <w:rFonts w:ascii="Arial Narrow" w:hAnsi="Arial Narrow" w:cs="Times New Roman"/>
          <w:color w:val="000000" w:themeColor="text1"/>
        </w:rPr>
        <w:t xml:space="preserve">оказание </w:t>
      </w:r>
      <w:r w:rsidR="00E834CF" w:rsidRPr="00EC6581">
        <w:rPr>
          <w:rFonts w:ascii="Arial Narrow" w:hAnsi="Arial Narrow" w:cs="Times New Roman"/>
          <w:color w:val="000000" w:themeColor="text1"/>
        </w:rPr>
        <w:t xml:space="preserve">родителям </w:t>
      </w:r>
      <w:r w:rsidR="009F396D" w:rsidRPr="00EC6581">
        <w:rPr>
          <w:rFonts w:ascii="Arial Narrow" w:hAnsi="Arial Narrow" w:cs="Times New Roman"/>
          <w:color w:val="000000" w:themeColor="text1"/>
        </w:rPr>
        <w:t>медицинской помощи психиатра-нарколога</w:t>
      </w:r>
      <w:r w:rsidR="009E136F" w:rsidRPr="00EC6581">
        <w:rPr>
          <w:rFonts w:ascii="Arial Narrow" w:hAnsi="Arial Narrow" w:cs="Times New Roman"/>
          <w:color w:val="000000" w:themeColor="text1"/>
        </w:rPr>
        <w:t xml:space="preserve">. </w:t>
      </w:r>
      <w:r w:rsidR="008C2537" w:rsidRPr="00EC6581">
        <w:rPr>
          <w:rFonts w:ascii="Arial Narrow" w:hAnsi="Arial Narrow" w:cs="Times New Roman"/>
          <w:color w:val="000000" w:themeColor="text1"/>
        </w:rPr>
        <w:t xml:space="preserve">Приобретение медицинских препаратов на курс лечения. </w:t>
      </w:r>
      <w:r w:rsidR="009F396D" w:rsidRPr="00EC6581">
        <w:rPr>
          <w:rFonts w:ascii="Arial Narrow" w:hAnsi="Arial Narrow" w:cs="Times New Roman"/>
          <w:color w:val="000000" w:themeColor="text1"/>
        </w:rPr>
        <w:t>Благополучатели</w:t>
      </w:r>
      <w:r w:rsidR="009F2D94" w:rsidRPr="00EC6581">
        <w:rPr>
          <w:rFonts w:ascii="Arial Narrow" w:hAnsi="Arial Narrow" w:cs="Times New Roman"/>
          <w:color w:val="000000" w:themeColor="text1"/>
        </w:rPr>
        <w:t xml:space="preserve">, нуждающиеся в </w:t>
      </w:r>
      <w:r w:rsidR="009F396D" w:rsidRPr="00EC6581">
        <w:rPr>
          <w:rFonts w:ascii="Arial Narrow" w:hAnsi="Arial Narrow" w:cs="Times New Roman"/>
          <w:color w:val="000000" w:themeColor="text1"/>
        </w:rPr>
        <w:t xml:space="preserve">медицинской </w:t>
      </w:r>
      <w:r w:rsidR="009F2D94" w:rsidRPr="00EC6581">
        <w:rPr>
          <w:rFonts w:ascii="Arial Narrow" w:hAnsi="Arial Narrow" w:cs="Times New Roman"/>
          <w:color w:val="000000" w:themeColor="text1"/>
        </w:rPr>
        <w:t>помощи, не имеют возможности оплатить лечение у специалиста</w:t>
      </w:r>
      <w:r w:rsidR="009F396D" w:rsidRPr="00EC6581">
        <w:rPr>
          <w:rFonts w:ascii="Arial Narrow" w:hAnsi="Arial Narrow" w:cs="Times New Roman"/>
          <w:color w:val="000000" w:themeColor="text1"/>
        </w:rPr>
        <w:t xml:space="preserve"> самостоятельно</w:t>
      </w:r>
      <w:r w:rsidR="009F2D94" w:rsidRPr="00EC6581">
        <w:rPr>
          <w:rFonts w:ascii="Arial Narrow" w:hAnsi="Arial Narrow" w:cs="Times New Roman"/>
          <w:color w:val="000000" w:themeColor="text1"/>
        </w:rPr>
        <w:t xml:space="preserve">. </w:t>
      </w:r>
    </w:p>
    <w:p w14:paraId="52EF2D26" w14:textId="73A5AABA" w:rsidR="00362221" w:rsidRPr="00390DBA" w:rsidRDefault="004A5312" w:rsidP="004A5312">
      <w:pPr>
        <w:jc w:val="both"/>
        <w:rPr>
          <w:rFonts w:ascii="Arial Narrow" w:hAnsi="Arial Narrow" w:cs="Times New Roman"/>
          <w:color w:val="000000" w:themeColor="text1"/>
        </w:rPr>
      </w:pPr>
      <w:r>
        <w:rPr>
          <w:rFonts w:ascii="Arial Narrow" w:hAnsi="Arial Narrow" w:cs="Times New Roman"/>
          <w:i/>
          <w:color w:val="000000" w:themeColor="text1"/>
        </w:rPr>
        <w:t>Сопровождение,</w:t>
      </w:r>
      <w:r w:rsidR="00EB5CC3" w:rsidRPr="00EC6581">
        <w:rPr>
          <w:rFonts w:ascii="Arial Narrow" w:hAnsi="Arial Narrow" w:cs="Times New Roman"/>
          <w:i/>
          <w:color w:val="000000" w:themeColor="text1"/>
        </w:rPr>
        <w:t xml:space="preserve"> </w:t>
      </w:r>
      <w:r w:rsidR="00EB5CC3" w:rsidRPr="00390DBA">
        <w:rPr>
          <w:rFonts w:ascii="Arial Narrow" w:hAnsi="Arial Narrow" w:cs="Times New Roman"/>
          <w:i/>
          <w:color w:val="000000" w:themeColor="text1"/>
        </w:rPr>
        <w:t>поддержка</w:t>
      </w:r>
      <w:r w:rsidRPr="00390DBA">
        <w:rPr>
          <w:rFonts w:ascii="Arial Narrow" w:hAnsi="Arial Narrow" w:cs="Times New Roman"/>
          <w:i/>
          <w:color w:val="000000" w:themeColor="text1"/>
        </w:rPr>
        <w:t xml:space="preserve"> и самообеспечение</w:t>
      </w:r>
      <w:r w:rsidR="00EB5CC3" w:rsidRPr="00390DBA">
        <w:rPr>
          <w:rFonts w:ascii="Arial Narrow" w:hAnsi="Arial Narrow" w:cs="Times New Roman"/>
          <w:i/>
          <w:color w:val="000000" w:themeColor="text1"/>
        </w:rPr>
        <w:t>.</w:t>
      </w:r>
      <w:r w:rsidR="00EB5CC3" w:rsidRPr="00390DBA">
        <w:rPr>
          <w:rFonts w:ascii="Arial Narrow" w:hAnsi="Arial Narrow" w:cs="Times New Roman"/>
          <w:color w:val="000000" w:themeColor="text1"/>
        </w:rPr>
        <w:t xml:space="preserve"> Поддержка благополучателей на всех этапах принятия решения, оказание материальной, медицинской, психологической, юридической, вещевой и продуктовой помощи.</w:t>
      </w:r>
      <w:r w:rsidR="00B56915" w:rsidRPr="00390DBA">
        <w:rPr>
          <w:rFonts w:ascii="Arial Narrow" w:hAnsi="Arial Narrow" w:cs="Times New Roman"/>
          <w:color w:val="000000" w:themeColor="text1"/>
        </w:rPr>
        <w:t xml:space="preserve"> Профилактическая работа осуществляется в условиях проживания семьи, с опорой на внутренние ресурсы и потенциал местного социума.</w:t>
      </w:r>
      <w:r w:rsidR="00362221" w:rsidRPr="00390DBA">
        <w:rPr>
          <w:rFonts w:ascii="Arial Narrow" w:hAnsi="Arial Narrow" w:cs="Times New Roman"/>
          <w:color w:val="000000" w:themeColor="text1"/>
        </w:rPr>
        <w:t xml:space="preserve"> Сопровождение предполагает не «исправление недостатков и переделку» семьи, а поиск ее скрытых ресурсов, опору на собственные возможности и создание на этой основе условий для саморазвития</w:t>
      </w:r>
      <w:r w:rsidRPr="00390DBA">
        <w:rPr>
          <w:rFonts w:ascii="Arial Narrow" w:hAnsi="Arial Narrow" w:cs="Times New Roman"/>
          <w:color w:val="000000" w:themeColor="text1"/>
        </w:rPr>
        <w:t>, изменение родительской позиций и выход на самообеспечение</w:t>
      </w:r>
      <w:r w:rsidR="00362221" w:rsidRPr="00390DBA">
        <w:rPr>
          <w:rFonts w:ascii="Arial Narrow" w:hAnsi="Arial Narrow" w:cs="Times New Roman"/>
          <w:color w:val="000000" w:themeColor="text1"/>
        </w:rPr>
        <w:t>.</w:t>
      </w:r>
      <w:r w:rsidRPr="00390DBA">
        <w:rPr>
          <w:rFonts w:ascii="Arial Narrow" w:hAnsi="Arial Narrow" w:cs="Times New Roman"/>
          <w:color w:val="000000" w:themeColor="text1"/>
        </w:rPr>
        <w:t xml:space="preserve"> Мы стремимся передавать ответственность семье за принятие решений и их выполнение, а также отдельным членам семьи.</w:t>
      </w:r>
    </w:p>
    <w:p w14:paraId="6B5696F4" w14:textId="6DF80749" w:rsidR="00397056" w:rsidRPr="00390DBA" w:rsidRDefault="00397056" w:rsidP="00397056">
      <w:pPr>
        <w:jc w:val="both"/>
        <w:rPr>
          <w:rFonts w:ascii="Arial Narrow" w:hAnsi="Arial Narrow" w:cs="Times New Roman"/>
          <w:color w:val="000000" w:themeColor="text1"/>
        </w:rPr>
      </w:pPr>
      <w:r w:rsidRPr="00EC6581">
        <w:rPr>
          <w:rFonts w:ascii="Arial Narrow" w:hAnsi="Arial Narrow" w:cs="Times New Roman"/>
          <w:i/>
          <w:color w:val="000000" w:themeColor="text1"/>
        </w:rPr>
        <w:t>Психологическая помощь.</w:t>
      </w:r>
      <w:r w:rsidRPr="00EC6581">
        <w:rPr>
          <w:rFonts w:ascii="Arial Narrow" w:hAnsi="Arial Narrow" w:cs="Times New Roman"/>
          <w:color w:val="000000" w:themeColor="text1"/>
        </w:rPr>
        <w:t xml:space="preserve"> Особая роль в проекте отводится психологу. Психолог призван помочь родителям выйти на открытый, живой диалог на первом этапе работы с семьями </w:t>
      </w:r>
      <w:r w:rsidR="004A5312">
        <w:rPr>
          <w:rFonts w:ascii="Arial Narrow" w:hAnsi="Arial Narrow" w:cs="Times New Roman"/>
          <w:color w:val="000000" w:themeColor="text1"/>
        </w:rPr>
        <w:t>–</w:t>
      </w:r>
      <w:r w:rsidRPr="00EC6581">
        <w:rPr>
          <w:rFonts w:ascii="Arial Narrow" w:hAnsi="Arial Narrow" w:cs="Times New Roman"/>
          <w:color w:val="000000" w:themeColor="text1"/>
        </w:rPr>
        <w:t xml:space="preserve"> этапе</w:t>
      </w:r>
      <w:r w:rsidR="004A5312">
        <w:rPr>
          <w:rFonts w:ascii="Arial Narrow" w:hAnsi="Arial Narrow" w:cs="Times New Roman"/>
          <w:color w:val="000000" w:themeColor="text1"/>
        </w:rPr>
        <w:t xml:space="preserve"> </w:t>
      </w:r>
      <w:r w:rsidRPr="00EC6581">
        <w:rPr>
          <w:rFonts w:ascii="Arial Narrow" w:hAnsi="Arial Narrow" w:cs="Times New Roman"/>
          <w:color w:val="000000" w:themeColor="text1"/>
        </w:rPr>
        <w:t xml:space="preserve">мотивации семьи на жизнь в новых условиях, и на этапе пост-сопровождения, </w:t>
      </w:r>
      <w:r w:rsidRPr="00390DBA">
        <w:rPr>
          <w:rFonts w:ascii="Arial Narrow" w:hAnsi="Arial Narrow" w:cs="Times New Roman"/>
          <w:color w:val="000000" w:themeColor="text1"/>
        </w:rPr>
        <w:t xml:space="preserve">когда идет проработка психологической зависимости, </w:t>
      </w:r>
      <w:r w:rsidR="00440434" w:rsidRPr="00390DBA">
        <w:rPr>
          <w:rFonts w:ascii="Arial Narrow" w:hAnsi="Arial Narrow" w:cs="Times New Roman"/>
          <w:color w:val="000000" w:themeColor="text1"/>
        </w:rPr>
        <w:t xml:space="preserve">с ориентацией на </w:t>
      </w:r>
      <w:r w:rsidR="00440434" w:rsidRPr="00390DBA">
        <w:rPr>
          <w:rFonts w:ascii="Arial Narrow" w:eastAsia="Times New Roman" w:hAnsi="Arial Narrow" w:cs="Arial"/>
          <w:color w:val="000000" w:themeColor="text1"/>
          <w:lang w:eastAsia="ru-RU"/>
        </w:rPr>
        <w:t xml:space="preserve">использование собственного потенциала и ресурса для выхода из трудной жизненной ситуации, </w:t>
      </w:r>
      <w:r w:rsidRPr="00390DBA">
        <w:rPr>
          <w:rFonts w:ascii="Arial Narrow" w:hAnsi="Arial Narrow" w:cs="Times New Roman"/>
          <w:color w:val="000000" w:themeColor="text1"/>
        </w:rPr>
        <w:t xml:space="preserve">решаются проблемы по восстановлению взаимоотношений в семье – родитель-родитель, родитель-ребенок. </w:t>
      </w:r>
      <w:r w:rsidR="004A5312" w:rsidRPr="00390DBA">
        <w:rPr>
          <w:rFonts w:ascii="Arial Narrow" w:hAnsi="Arial Narrow" w:cs="Times New Roman"/>
          <w:color w:val="000000" w:themeColor="text1"/>
        </w:rPr>
        <w:t>Важно видеть перспективы и ориентироваться на положительный результат семьи.</w:t>
      </w:r>
    </w:p>
    <w:p w14:paraId="0D09E6C5" w14:textId="76E6341D" w:rsidR="00E1499F" w:rsidRPr="00EC6581" w:rsidRDefault="00FE3FD4" w:rsidP="00067289">
      <w:pPr>
        <w:jc w:val="both"/>
        <w:rPr>
          <w:rFonts w:ascii="Arial Narrow" w:hAnsi="Arial Narrow" w:cs="Times New Roman"/>
          <w:color w:val="000000" w:themeColor="text1"/>
          <w:kern w:val="24"/>
        </w:rPr>
      </w:pPr>
      <w:r w:rsidRPr="00390DBA">
        <w:rPr>
          <w:rFonts w:ascii="Arial Narrow" w:hAnsi="Arial Narrow" w:cs="Times New Roman"/>
          <w:i/>
          <w:color w:val="000000" w:themeColor="text1"/>
          <w:kern w:val="24"/>
        </w:rPr>
        <w:t>Территориальный охват</w:t>
      </w:r>
      <w:r w:rsidRPr="00390DBA">
        <w:rPr>
          <w:rFonts w:ascii="Arial Narrow" w:hAnsi="Arial Narrow" w:cs="Times New Roman"/>
          <w:color w:val="000000" w:themeColor="text1"/>
          <w:kern w:val="24"/>
        </w:rPr>
        <w:t xml:space="preserve">. </w:t>
      </w:r>
      <w:r w:rsidR="008C2537" w:rsidRPr="00390DBA">
        <w:rPr>
          <w:rFonts w:ascii="Arial Narrow" w:hAnsi="Arial Narrow" w:cs="Times New Roman"/>
          <w:color w:val="000000" w:themeColor="text1"/>
          <w:kern w:val="24"/>
        </w:rPr>
        <w:t xml:space="preserve">Тверская область </w:t>
      </w:r>
      <w:r w:rsidR="009176C6">
        <w:rPr>
          <w:rFonts w:ascii="Arial Narrow" w:hAnsi="Arial Narrow" w:cs="Times New Roman"/>
          <w:color w:val="000000" w:themeColor="text1"/>
          <w:kern w:val="24"/>
        </w:rPr>
        <w:t xml:space="preserve">– </w:t>
      </w:r>
      <w:r w:rsidR="008C2537" w:rsidRPr="00390DBA">
        <w:rPr>
          <w:rFonts w:ascii="Arial Narrow" w:hAnsi="Arial Narrow" w:cs="Times New Roman"/>
          <w:color w:val="000000" w:themeColor="text1"/>
          <w:kern w:val="24"/>
        </w:rPr>
        <w:t>самый большой регион Центрального федерального округа.</w:t>
      </w:r>
      <w:r w:rsidR="008C2537" w:rsidRPr="00EC6581">
        <w:rPr>
          <w:rFonts w:ascii="Arial Narrow" w:hAnsi="Arial Narrow" w:cs="Times New Roman"/>
          <w:color w:val="000000" w:themeColor="text1"/>
          <w:kern w:val="24"/>
        </w:rPr>
        <w:t xml:space="preserve"> </w:t>
      </w:r>
      <w:r w:rsidR="00E1499F" w:rsidRPr="00EC6581">
        <w:rPr>
          <w:rFonts w:ascii="Arial Narrow" w:hAnsi="Arial Narrow" w:cs="Times New Roman"/>
          <w:color w:val="000000" w:themeColor="text1"/>
          <w:kern w:val="24"/>
        </w:rPr>
        <w:t>Помощь семьям, проживающим в отдаленных районах</w:t>
      </w:r>
      <w:r w:rsidR="00EB5CC3" w:rsidRPr="00EC6581">
        <w:rPr>
          <w:rFonts w:ascii="Arial Narrow" w:hAnsi="Arial Narrow" w:cs="Times New Roman"/>
          <w:color w:val="000000" w:themeColor="text1"/>
          <w:kern w:val="24"/>
        </w:rPr>
        <w:t>, оплата проезда, организация комплексной помощи.</w:t>
      </w:r>
    </w:p>
    <w:p w14:paraId="51D047D7" w14:textId="569F6339" w:rsidR="005C7AE2" w:rsidRPr="00EC6581" w:rsidRDefault="00FE3FD4" w:rsidP="00067289">
      <w:pPr>
        <w:jc w:val="both"/>
        <w:rPr>
          <w:rFonts w:ascii="Arial Narrow" w:hAnsi="Arial Narrow"/>
          <w:bCs/>
          <w:color w:val="000000" w:themeColor="text1"/>
          <w:kern w:val="24"/>
        </w:rPr>
      </w:pPr>
      <w:r w:rsidRPr="00EC6581">
        <w:rPr>
          <w:rFonts w:ascii="Arial Narrow" w:hAnsi="Arial Narrow" w:cs="Times New Roman"/>
          <w:i/>
          <w:color w:val="000000" w:themeColor="text1"/>
        </w:rPr>
        <w:t>Разумная оперативность</w:t>
      </w:r>
      <w:r w:rsidRPr="00EC6581">
        <w:rPr>
          <w:rFonts w:ascii="Arial Narrow" w:hAnsi="Arial Narrow"/>
          <w:bCs/>
          <w:color w:val="000000" w:themeColor="text1"/>
          <w:kern w:val="24"/>
        </w:rPr>
        <w:t>. В</w:t>
      </w:r>
      <w:r w:rsidR="005C7AE2" w:rsidRPr="00EC6581">
        <w:rPr>
          <w:rFonts w:ascii="Arial Narrow" w:hAnsi="Arial Narrow"/>
          <w:bCs/>
          <w:color w:val="000000" w:themeColor="text1"/>
          <w:kern w:val="24"/>
        </w:rPr>
        <w:t xml:space="preserve"> максимально короткие сроки </w:t>
      </w:r>
      <w:r w:rsidRPr="00EC6581">
        <w:rPr>
          <w:rFonts w:ascii="Arial Narrow" w:hAnsi="Arial Narrow"/>
          <w:bCs/>
          <w:color w:val="000000" w:themeColor="text1"/>
          <w:kern w:val="24"/>
        </w:rPr>
        <w:t>возвращение</w:t>
      </w:r>
      <w:r w:rsidR="005C7AE2" w:rsidRPr="00EC6581">
        <w:rPr>
          <w:rFonts w:ascii="Arial Narrow" w:hAnsi="Arial Narrow"/>
          <w:bCs/>
          <w:color w:val="000000" w:themeColor="text1"/>
          <w:kern w:val="24"/>
        </w:rPr>
        <w:t xml:space="preserve"> ребенка из социального учреждения в родной дом</w:t>
      </w:r>
      <w:r w:rsidRPr="00EC6581">
        <w:rPr>
          <w:rFonts w:ascii="Arial Narrow" w:hAnsi="Arial Narrow"/>
          <w:bCs/>
          <w:color w:val="000000" w:themeColor="text1"/>
          <w:kern w:val="24"/>
        </w:rPr>
        <w:t>.</w:t>
      </w:r>
    </w:p>
    <w:p w14:paraId="3BAE7506" w14:textId="23818A2D" w:rsidR="008E4EE3" w:rsidRDefault="008E4EE3" w:rsidP="00067289">
      <w:pPr>
        <w:jc w:val="both"/>
        <w:rPr>
          <w:rFonts w:ascii="Arial Narrow" w:eastAsia="Times New Roman" w:hAnsi="Arial Narrow" w:cs="Arial"/>
          <w:color w:val="000000"/>
          <w:lang w:eastAsia="ru-RU"/>
        </w:rPr>
      </w:pPr>
      <w:r w:rsidRPr="00EC6581">
        <w:rPr>
          <w:rFonts w:ascii="Arial Narrow" w:eastAsia="Times New Roman" w:hAnsi="Arial Narrow" w:cs="Arial"/>
          <w:i/>
          <w:iCs/>
          <w:color w:val="000000"/>
          <w:lang w:eastAsia="ru-RU"/>
        </w:rPr>
        <w:t>Принцип “открытой двери”.</w:t>
      </w:r>
      <w:r w:rsidRPr="00EC6581">
        <w:rPr>
          <w:rFonts w:ascii="Arial Narrow" w:eastAsia="Times New Roman" w:hAnsi="Arial Narrow" w:cs="Arial"/>
          <w:color w:val="000000"/>
          <w:lang w:eastAsia="ru-RU"/>
        </w:rPr>
        <w:t xml:space="preserve"> В случае если семья отказывается от сотрудничества, то специалист пользуется принципом “открытой двери”, оставляя всю информацию о себе и давая возможность человеку при желании обратиться.</w:t>
      </w:r>
    </w:p>
    <w:p w14:paraId="3B9EA7D5" w14:textId="4F6D1EBB" w:rsidR="00B816D6" w:rsidRDefault="00B816D6" w:rsidP="00067289">
      <w:pPr>
        <w:jc w:val="both"/>
        <w:rPr>
          <w:rFonts w:ascii="Arial Narrow" w:eastAsia="Times New Roman" w:hAnsi="Arial Narrow" w:cs="Arial"/>
          <w:color w:val="000000"/>
          <w:lang w:eastAsia="ru-RU"/>
        </w:rPr>
      </w:pPr>
    </w:p>
    <w:p w14:paraId="5A64292A" w14:textId="77777777" w:rsidR="001E1EDC" w:rsidRPr="00EC6581" w:rsidRDefault="001E1EDC" w:rsidP="001E1EDC">
      <w:pPr>
        <w:tabs>
          <w:tab w:val="left" w:pos="1350"/>
        </w:tabs>
        <w:spacing w:after="120" w:line="240" w:lineRule="auto"/>
        <w:jc w:val="both"/>
        <w:rPr>
          <w:rFonts w:ascii="Arial Narrow" w:hAnsi="Arial Narrow" w:cs="Times New Roman"/>
          <w:b/>
          <w:color w:val="000000" w:themeColor="text1"/>
        </w:rPr>
      </w:pPr>
      <w:r w:rsidRPr="00EC6581">
        <w:rPr>
          <w:rFonts w:ascii="Arial Narrow" w:hAnsi="Arial Narrow" w:cs="Times New Roman"/>
          <w:b/>
          <w:color w:val="000000" w:themeColor="text1"/>
        </w:rPr>
        <w:t xml:space="preserve">2.2. </w:t>
      </w:r>
      <w:r w:rsidRPr="00EC6581">
        <w:rPr>
          <w:rFonts w:ascii="Arial Narrow" w:hAnsi="Arial Narrow" w:cs="Times New Roman"/>
          <w:b/>
          <w:i/>
          <w:color w:val="000000" w:themeColor="text1"/>
        </w:rPr>
        <w:t>Благополучатели:</w:t>
      </w:r>
      <w:r w:rsidRPr="00EC6581">
        <w:rPr>
          <w:rFonts w:ascii="Arial Narrow" w:hAnsi="Arial Narrow" w:cs="Times New Roman"/>
          <w:b/>
          <w:color w:val="000000" w:themeColor="text1"/>
        </w:rPr>
        <w:t xml:space="preserve"> Какие группы являются основными благополучателями практики? Какие особенности, характеристики благополучателей важно учитывать при реализации практики? </w:t>
      </w:r>
    </w:p>
    <w:p w14:paraId="4F8C2718" w14:textId="0ADC9DFD" w:rsidR="002F2E73" w:rsidRPr="00EC6581" w:rsidRDefault="00C240B4" w:rsidP="002F2E73">
      <w:pPr>
        <w:shd w:val="clear" w:color="auto" w:fill="FFFFFF"/>
        <w:snapToGrid w:val="0"/>
        <w:spacing w:after="0" w:line="240" w:lineRule="auto"/>
        <w:ind w:left="34"/>
        <w:jc w:val="both"/>
        <w:rPr>
          <w:rFonts w:ascii="Arial Narrow" w:hAnsi="Arial Narrow" w:cs="Times New Roman"/>
          <w:bCs/>
          <w:color w:val="000000" w:themeColor="text1"/>
          <w:kern w:val="24"/>
        </w:rPr>
      </w:pPr>
      <w:r w:rsidRPr="00EC6581">
        <w:rPr>
          <w:rFonts w:ascii="Arial Narrow" w:hAnsi="Arial Narrow" w:cs="Times New Roman"/>
          <w:b/>
          <w:color w:val="000000" w:themeColor="text1"/>
          <w:kern w:val="24"/>
        </w:rPr>
        <w:t>Группа 1.</w:t>
      </w:r>
      <w:r w:rsidRPr="00EC6581">
        <w:rPr>
          <w:rFonts w:ascii="Arial Narrow" w:hAnsi="Arial Narrow" w:cs="Times New Roman"/>
          <w:color w:val="000000" w:themeColor="text1"/>
          <w:kern w:val="24"/>
        </w:rPr>
        <w:t xml:space="preserve"> </w:t>
      </w:r>
      <w:r w:rsidR="002F2E73" w:rsidRPr="00EC6581">
        <w:rPr>
          <w:rFonts w:ascii="Arial Narrow" w:hAnsi="Arial Narrow" w:cs="Times New Roman"/>
          <w:color w:val="000000" w:themeColor="text1"/>
          <w:kern w:val="24"/>
        </w:rPr>
        <w:t xml:space="preserve">Семьи с детьми, </w:t>
      </w:r>
      <w:r w:rsidR="002F2E73" w:rsidRPr="00EC6581">
        <w:rPr>
          <w:rFonts w:ascii="Arial Narrow" w:hAnsi="Arial Narrow" w:cs="Times New Roman"/>
          <w:bCs/>
          <w:color w:val="000000" w:themeColor="text1"/>
          <w:kern w:val="24"/>
        </w:rPr>
        <w:t>в которых существует высокий риск отобрания детей</w:t>
      </w:r>
      <w:r w:rsidR="00E1499F" w:rsidRPr="00EC6581">
        <w:rPr>
          <w:rFonts w:ascii="Arial Narrow" w:hAnsi="Arial Narrow" w:cs="Times New Roman"/>
          <w:color w:val="000000" w:themeColor="text1"/>
          <w:kern w:val="24"/>
        </w:rPr>
        <w:t xml:space="preserve"> из-за </w:t>
      </w:r>
      <w:r w:rsidR="00D937C3" w:rsidRPr="00EC6581">
        <w:rPr>
          <w:rFonts w:ascii="Arial Narrow" w:hAnsi="Arial Narrow" w:cs="Times New Roman"/>
          <w:color w:val="000000" w:themeColor="text1"/>
          <w:kern w:val="24"/>
        </w:rPr>
        <w:t xml:space="preserve">трудностей с </w:t>
      </w:r>
      <w:r w:rsidR="00E1499F" w:rsidRPr="00EC6581">
        <w:rPr>
          <w:rFonts w:ascii="Arial Narrow" w:hAnsi="Arial Narrow" w:cs="Times New Roman"/>
          <w:color w:val="000000" w:themeColor="text1"/>
          <w:kern w:val="24"/>
        </w:rPr>
        <w:t>употреблени</w:t>
      </w:r>
      <w:r w:rsidR="00D937C3" w:rsidRPr="00EC6581">
        <w:rPr>
          <w:rFonts w:ascii="Arial Narrow" w:hAnsi="Arial Narrow" w:cs="Times New Roman"/>
          <w:color w:val="000000" w:themeColor="text1"/>
          <w:kern w:val="24"/>
        </w:rPr>
        <w:t>ем</w:t>
      </w:r>
      <w:r w:rsidR="00E1499F" w:rsidRPr="00EC6581">
        <w:rPr>
          <w:rFonts w:ascii="Arial Narrow" w:hAnsi="Arial Narrow" w:cs="Times New Roman"/>
          <w:color w:val="000000" w:themeColor="text1"/>
          <w:kern w:val="24"/>
        </w:rPr>
        <w:t xml:space="preserve"> алкоголя</w:t>
      </w:r>
      <w:r w:rsidR="002F2E73" w:rsidRPr="00EC6581">
        <w:rPr>
          <w:rFonts w:ascii="Arial Narrow" w:hAnsi="Arial Narrow" w:cs="Times New Roman"/>
          <w:bCs/>
          <w:color w:val="000000" w:themeColor="text1"/>
          <w:kern w:val="24"/>
        </w:rPr>
        <w:t>:</w:t>
      </w:r>
    </w:p>
    <w:p w14:paraId="4EC4A0B4" w14:textId="599FC895" w:rsidR="003310EF" w:rsidRPr="00EC6581" w:rsidRDefault="002F2E73" w:rsidP="002F2E73">
      <w:pPr>
        <w:shd w:val="clear" w:color="auto" w:fill="FFFFFF"/>
        <w:snapToGrid w:val="0"/>
        <w:spacing w:after="0" w:line="240" w:lineRule="auto"/>
        <w:ind w:left="34"/>
        <w:jc w:val="both"/>
        <w:rPr>
          <w:rFonts w:ascii="Arial Narrow" w:hAnsi="Arial Narrow" w:cs="Times New Roman"/>
          <w:bCs/>
          <w:color w:val="000000" w:themeColor="text1"/>
          <w:kern w:val="24"/>
        </w:rPr>
      </w:pPr>
      <w:r w:rsidRPr="00EC6581">
        <w:rPr>
          <w:rFonts w:ascii="Arial Narrow" w:hAnsi="Arial Narrow" w:cs="Times New Roman"/>
          <w:bCs/>
          <w:color w:val="000000" w:themeColor="text1"/>
          <w:kern w:val="24"/>
        </w:rPr>
        <w:t>- семьи, в которых единственный</w:t>
      </w:r>
      <w:r w:rsidR="003310EF" w:rsidRPr="00EC6581">
        <w:rPr>
          <w:rFonts w:ascii="Arial Narrow" w:hAnsi="Arial Narrow" w:cs="Times New Roman"/>
          <w:bCs/>
          <w:color w:val="000000" w:themeColor="text1"/>
          <w:kern w:val="24"/>
        </w:rPr>
        <w:t xml:space="preserve"> родитель (мать</w:t>
      </w:r>
      <w:r w:rsidR="00EF2E7E" w:rsidRPr="00EC6581">
        <w:rPr>
          <w:rFonts w:ascii="Arial Narrow" w:hAnsi="Arial Narrow" w:cs="Times New Roman"/>
          <w:bCs/>
          <w:color w:val="000000" w:themeColor="text1"/>
          <w:kern w:val="24"/>
        </w:rPr>
        <w:t xml:space="preserve"> или отец</w:t>
      </w:r>
      <w:r w:rsidR="003310EF" w:rsidRPr="00EC6581">
        <w:rPr>
          <w:rFonts w:ascii="Arial Narrow" w:hAnsi="Arial Narrow" w:cs="Times New Roman"/>
          <w:bCs/>
          <w:color w:val="000000" w:themeColor="text1"/>
          <w:kern w:val="24"/>
        </w:rPr>
        <w:t>) имеет трудности с употреблением алкоголя;</w:t>
      </w:r>
    </w:p>
    <w:p w14:paraId="46C5348F" w14:textId="6E385EF5" w:rsidR="00C240B4" w:rsidRPr="00EC6581" w:rsidRDefault="00C240B4" w:rsidP="00C240B4">
      <w:pPr>
        <w:shd w:val="clear" w:color="auto" w:fill="FFFFFF"/>
        <w:snapToGrid w:val="0"/>
        <w:spacing w:after="0" w:line="240" w:lineRule="auto"/>
        <w:ind w:left="34"/>
        <w:jc w:val="both"/>
        <w:rPr>
          <w:rFonts w:ascii="Arial Narrow" w:hAnsi="Arial Narrow" w:cs="Times New Roman"/>
          <w:bCs/>
          <w:color w:val="000000" w:themeColor="text1"/>
          <w:kern w:val="24"/>
        </w:rPr>
      </w:pPr>
      <w:r w:rsidRPr="00EC6581">
        <w:rPr>
          <w:rFonts w:ascii="Arial Narrow" w:hAnsi="Arial Narrow" w:cs="Times New Roman"/>
          <w:bCs/>
          <w:color w:val="000000" w:themeColor="text1"/>
          <w:kern w:val="24"/>
        </w:rPr>
        <w:t>- семьи, в которых один из родителей (мать</w:t>
      </w:r>
      <w:r w:rsidR="00EF2E7E" w:rsidRPr="00EC6581">
        <w:rPr>
          <w:rFonts w:ascii="Arial Narrow" w:hAnsi="Arial Narrow" w:cs="Times New Roman"/>
          <w:bCs/>
          <w:color w:val="000000" w:themeColor="text1"/>
          <w:kern w:val="24"/>
        </w:rPr>
        <w:t xml:space="preserve"> или отец</w:t>
      </w:r>
      <w:r w:rsidRPr="00EC6581">
        <w:rPr>
          <w:rFonts w:ascii="Arial Narrow" w:hAnsi="Arial Narrow" w:cs="Times New Roman"/>
          <w:bCs/>
          <w:color w:val="000000" w:themeColor="text1"/>
          <w:kern w:val="24"/>
        </w:rPr>
        <w:t>) имеет трудности с употреблением алкоголя;</w:t>
      </w:r>
    </w:p>
    <w:p w14:paraId="0200CEF2" w14:textId="77777777" w:rsidR="002F2E73" w:rsidRPr="00EC6581" w:rsidRDefault="00C240B4" w:rsidP="002F2E73">
      <w:pPr>
        <w:shd w:val="clear" w:color="auto" w:fill="FFFFFF"/>
        <w:snapToGrid w:val="0"/>
        <w:spacing w:after="0" w:line="240" w:lineRule="auto"/>
        <w:ind w:left="34"/>
        <w:jc w:val="both"/>
        <w:rPr>
          <w:rFonts w:ascii="Arial Narrow" w:hAnsi="Arial Narrow" w:cs="Times New Roman"/>
          <w:bCs/>
          <w:color w:val="000000" w:themeColor="text1"/>
          <w:kern w:val="24"/>
        </w:rPr>
      </w:pPr>
      <w:r w:rsidRPr="00EC6581">
        <w:rPr>
          <w:rFonts w:ascii="Arial Narrow" w:hAnsi="Arial Narrow" w:cs="Times New Roman"/>
          <w:bCs/>
          <w:color w:val="000000" w:themeColor="text1"/>
          <w:kern w:val="24"/>
        </w:rPr>
        <w:t xml:space="preserve">- семьи, в которых </w:t>
      </w:r>
      <w:r w:rsidR="002F2E73" w:rsidRPr="00EC6581">
        <w:rPr>
          <w:rFonts w:ascii="Arial Narrow" w:hAnsi="Arial Narrow" w:cs="Times New Roman"/>
          <w:bCs/>
          <w:color w:val="000000" w:themeColor="text1"/>
          <w:kern w:val="24"/>
        </w:rPr>
        <w:t xml:space="preserve">оба родителя имеют трудности с </w:t>
      </w:r>
      <w:r w:rsidR="002B3DC1" w:rsidRPr="00EC6581">
        <w:rPr>
          <w:rFonts w:ascii="Arial Narrow" w:hAnsi="Arial Narrow" w:cs="Times New Roman"/>
          <w:bCs/>
          <w:color w:val="000000" w:themeColor="text1"/>
          <w:kern w:val="24"/>
        </w:rPr>
        <w:t xml:space="preserve">употреблением </w:t>
      </w:r>
      <w:r w:rsidR="002F2E73" w:rsidRPr="00EC6581">
        <w:rPr>
          <w:rFonts w:ascii="Arial Narrow" w:hAnsi="Arial Narrow" w:cs="Times New Roman"/>
          <w:bCs/>
          <w:color w:val="000000" w:themeColor="text1"/>
          <w:kern w:val="24"/>
        </w:rPr>
        <w:t>алкогол</w:t>
      </w:r>
      <w:r w:rsidR="002B3DC1" w:rsidRPr="00EC6581">
        <w:rPr>
          <w:rFonts w:ascii="Arial Narrow" w:hAnsi="Arial Narrow" w:cs="Times New Roman"/>
          <w:bCs/>
          <w:color w:val="000000" w:themeColor="text1"/>
          <w:kern w:val="24"/>
        </w:rPr>
        <w:t>я</w:t>
      </w:r>
      <w:r w:rsidRPr="00EC6581">
        <w:rPr>
          <w:rFonts w:ascii="Arial Narrow" w:hAnsi="Arial Narrow" w:cs="Times New Roman"/>
          <w:bCs/>
          <w:color w:val="000000" w:themeColor="text1"/>
          <w:kern w:val="24"/>
        </w:rPr>
        <w:t>.</w:t>
      </w:r>
    </w:p>
    <w:p w14:paraId="2263CDCC" w14:textId="77777777" w:rsidR="007C51F8" w:rsidRPr="00EC6581" w:rsidRDefault="007C51F8" w:rsidP="001E1EDC">
      <w:pPr>
        <w:tabs>
          <w:tab w:val="left" w:pos="1350"/>
        </w:tabs>
        <w:spacing w:after="120" w:line="240" w:lineRule="auto"/>
        <w:jc w:val="both"/>
        <w:rPr>
          <w:rFonts w:ascii="Arial Narrow" w:hAnsi="Arial Narrow" w:cs="Times New Roman"/>
          <w:color w:val="000000" w:themeColor="text1"/>
        </w:rPr>
      </w:pPr>
    </w:p>
    <w:p w14:paraId="67880A93" w14:textId="4E9DF35F" w:rsidR="00B252C8" w:rsidRPr="00EC6581" w:rsidRDefault="00B252C8" w:rsidP="00B56915">
      <w:pPr>
        <w:widowControl w:val="0"/>
        <w:tabs>
          <w:tab w:val="left" w:pos="709"/>
        </w:tabs>
        <w:autoSpaceDE w:val="0"/>
        <w:autoSpaceDN w:val="0"/>
        <w:jc w:val="both"/>
        <w:rPr>
          <w:rFonts w:ascii="Arial Narrow" w:hAnsi="Arial Narrow" w:cs="Times New Roman"/>
          <w:bCs/>
          <w:color w:val="000000" w:themeColor="text1"/>
          <w:kern w:val="24"/>
        </w:rPr>
      </w:pPr>
      <w:r w:rsidRPr="00EC6581">
        <w:rPr>
          <w:rFonts w:ascii="Arial Narrow" w:hAnsi="Arial Narrow" w:cs="Times New Roman"/>
          <w:bCs/>
          <w:color w:val="000000" w:themeColor="text1"/>
          <w:kern w:val="24"/>
        </w:rPr>
        <w:lastRenderedPageBreak/>
        <w:t>Информация о семьях, нуждающихся в помощи и поддержке Фонда, в большинстве случаев поступает от субъектов профилактики</w:t>
      </w:r>
      <w:r w:rsidR="00967D3E" w:rsidRPr="00EC6581">
        <w:rPr>
          <w:rFonts w:ascii="Arial Narrow" w:hAnsi="Arial Narrow" w:cs="Times New Roman"/>
          <w:bCs/>
          <w:color w:val="000000" w:themeColor="text1"/>
          <w:kern w:val="24"/>
        </w:rPr>
        <w:t xml:space="preserve"> в форме ходатайства</w:t>
      </w:r>
      <w:r w:rsidRPr="00EC6581">
        <w:rPr>
          <w:rFonts w:ascii="Arial Narrow" w:hAnsi="Arial Narrow" w:cs="Times New Roman"/>
          <w:bCs/>
          <w:color w:val="000000" w:themeColor="text1"/>
          <w:kern w:val="24"/>
        </w:rPr>
        <w:t xml:space="preserve"> (90%), по личному обращению семьи (7%), по обращению третьих лиц (3%)</w:t>
      </w:r>
      <w:r w:rsidR="00B56915" w:rsidRPr="00EC6581">
        <w:rPr>
          <w:rFonts w:ascii="Arial Narrow" w:hAnsi="Arial Narrow" w:cs="Times New Roman"/>
          <w:bCs/>
          <w:color w:val="000000" w:themeColor="text1"/>
          <w:kern w:val="24"/>
        </w:rPr>
        <w:t>.</w:t>
      </w:r>
    </w:p>
    <w:p w14:paraId="165C452C" w14:textId="066D173B" w:rsidR="004D0CB1" w:rsidRPr="00EC6581" w:rsidRDefault="007C51F8" w:rsidP="001E1EDC">
      <w:pPr>
        <w:tabs>
          <w:tab w:val="left" w:pos="1350"/>
        </w:tabs>
        <w:spacing w:after="120" w:line="240" w:lineRule="auto"/>
        <w:jc w:val="both"/>
        <w:rPr>
          <w:rFonts w:ascii="Arial Narrow" w:hAnsi="Arial Narrow"/>
          <w:bCs/>
          <w:color w:val="000000" w:themeColor="text1"/>
          <w:kern w:val="24"/>
        </w:rPr>
      </w:pPr>
      <w:r w:rsidRPr="00EC6581">
        <w:rPr>
          <w:rFonts w:ascii="Arial Narrow" w:hAnsi="Arial Narrow"/>
          <w:bCs/>
          <w:color w:val="000000" w:themeColor="text1"/>
          <w:kern w:val="24"/>
        </w:rPr>
        <w:t xml:space="preserve">За период 2020 – </w:t>
      </w:r>
      <w:r w:rsidR="006322A3" w:rsidRPr="00EC6581">
        <w:rPr>
          <w:rFonts w:ascii="Arial Narrow" w:hAnsi="Arial Narrow"/>
          <w:bCs/>
          <w:color w:val="000000" w:themeColor="text1"/>
          <w:kern w:val="24"/>
        </w:rPr>
        <w:t>первое полугодие 2021 г</w:t>
      </w:r>
      <w:r w:rsidRPr="00EC6581">
        <w:rPr>
          <w:rFonts w:ascii="Arial Narrow" w:hAnsi="Arial Narrow"/>
          <w:bCs/>
          <w:color w:val="000000" w:themeColor="text1"/>
          <w:kern w:val="24"/>
        </w:rPr>
        <w:t xml:space="preserve">г. </w:t>
      </w:r>
      <w:r w:rsidR="00A1300E" w:rsidRPr="00EC6581">
        <w:rPr>
          <w:rFonts w:ascii="Arial Narrow" w:hAnsi="Arial Narrow"/>
          <w:bCs/>
          <w:color w:val="000000" w:themeColor="text1"/>
          <w:kern w:val="24"/>
        </w:rPr>
        <w:t>участниками проекта стали</w:t>
      </w:r>
      <w:r w:rsidRPr="00EC6581">
        <w:rPr>
          <w:rFonts w:ascii="Arial Narrow" w:hAnsi="Arial Narrow"/>
          <w:bCs/>
          <w:color w:val="000000" w:themeColor="text1"/>
          <w:kern w:val="24"/>
        </w:rPr>
        <w:t xml:space="preserve"> 102 семьи, в которых воспитывается </w:t>
      </w:r>
      <w:r w:rsidR="008A58FA" w:rsidRPr="00EC6581">
        <w:rPr>
          <w:rFonts w:ascii="Arial Narrow" w:hAnsi="Arial Narrow"/>
          <w:bCs/>
          <w:color w:val="000000" w:themeColor="text1"/>
          <w:kern w:val="24"/>
        </w:rPr>
        <w:t xml:space="preserve">187 </w:t>
      </w:r>
      <w:r w:rsidR="004D0CB1" w:rsidRPr="00EC6581">
        <w:rPr>
          <w:rFonts w:ascii="Arial Narrow" w:hAnsi="Arial Narrow"/>
          <w:bCs/>
          <w:color w:val="000000" w:themeColor="text1"/>
          <w:kern w:val="24"/>
        </w:rPr>
        <w:t>детей, в том числе:</w:t>
      </w:r>
    </w:p>
    <w:p w14:paraId="47EF2A96" w14:textId="5FDA2ADB" w:rsidR="003A0AB4" w:rsidRPr="00EC6581" w:rsidRDefault="004D0CB1" w:rsidP="00CC75E3">
      <w:pPr>
        <w:pStyle w:val="a3"/>
        <w:numPr>
          <w:ilvl w:val="0"/>
          <w:numId w:val="13"/>
        </w:numPr>
        <w:tabs>
          <w:tab w:val="left" w:pos="1350"/>
        </w:tabs>
        <w:spacing w:after="120" w:line="240" w:lineRule="auto"/>
        <w:jc w:val="both"/>
        <w:rPr>
          <w:rFonts w:ascii="Arial Narrow" w:hAnsi="Arial Narrow"/>
          <w:bCs/>
          <w:color w:val="000000" w:themeColor="text1"/>
          <w:kern w:val="24"/>
        </w:rPr>
      </w:pPr>
      <w:r w:rsidRPr="00EC6581">
        <w:rPr>
          <w:rFonts w:ascii="Arial Narrow" w:hAnsi="Arial Narrow"/>
          <w:bCs/>
          <w:color w:val="000000" w:themeColor="text1"/>
          <w:kern w:val="24"/>
        </w:rPr>
        <w:t xml:space="preserve">Проживающих в городской местности – </w:t>
      </w:r>
      <w:r w:rsidR="008A58FA" w:rsidRPr="00EC6581">
        <w:rPr>
          <w:rFonts w:ascii="Arial Narrow" w:hAnsi="Arial Narrow"/>
          <w:bCs/>
          <w:color w:val="000000" w:themeColor="text1"/>
          <w:kern w:val="24"/>
        </w:rPr>
        <w:t>55</w:t>
      </w:r>
      <w:r w:rsidR="00CC75E3" w:rsidRPr="00EC6581">
        <w:rPr>
          <w:rFonts w:ascii="Arial Narrow" w:hAnsi="Arial Narrow"/>
          <w:bCs/>
          <w:color w:val="000000" w:themeColor="text1"/>
          <w:kern w:val="24"/>
        </w:rPr>
        <w:t xml:space="preserve"> </w:t>
      </w:r>
      <w:r w:rsidRPr="00EC6581">
        <w:rPr>
          <w:rFonts w:ascii="Arial Narrow" w:hAnsi="Arial Narrow"/>
          <w:bCs/>
          <w:color w:val="000000" w:themeColor="text1"/>
          <w:kern w:val="24"/>
        </w:rPr>
        <w:t>семей</w:t>
      </w:r>
      <w:r w:rsidR="008A58FA" w:rsidRPr="00EC6581">
        <w:rPr>
          <w:rFonts w:ascii="Arial Narrow" w:hAnsi="Arial Narrow"/>
          <w:bCs/>
          <w:color w:val="000000" w:themeColor="text1"/>
          <w:kern w:val="24"/>
        </w:rPr>
        <w:t xml:space="preserve"> (54%)</w:t>
      </w:r>
      <w:r w:rsidRPr="00EC6581">
        <w:rPr>
          <w:rFonts w:ascii="Arial Narrow" w:hAnsi="Arial Narrow"/>
          <w:bCs/>
          <w:color w:val="000000" w:themeColor="text1"/>
          <w:kern w:val="24"/>
        </w:rPr>
        <w:t xml:space="preserve">, в сельской </w:t>
      </w:r>
      <w:r w:rsidR="003A0AB4" w:rsidRPr="00EC6581">
        <w:rPr>
          <w:rFonts w:ascii="Arial Narrow" w:hAnsi="Arial Narrow"/>
          <w:bCs/>
          <w:color w:val="000000" w:themeColor="text1"/>
          <w:kern w:val="24"/>
        </w:rPr>
        <w:t>–</w:t>
      </w:r>
      <w:r w:rsidRPr="00EC6581">
        <w:rPr>
          <w:rFonts w:ascii="Arial Narrow" w:hAnsi="Arial Narrow"/>
          <w:bCs/>
          <w:color w:val="000000" w:themeColor="text1"/>
          <w:kern w:val="24"/>
        </w:rPr>
        <w:t xml:space="preserve"> </w:t>
      </w:r>
      <w:r w:rsidR="008A58FA" w:rsidRPr="00EC6581">
        <w:rPr>
          <w:rFonts w:ascii="Arial Narrow" w:hAnsi="Arial Narrow"/>
          <w:bCs/>
          <w:color w:val="000000" w:themeColor="text1"/>
          <w:kern w:val="24"/>
        </w:rPr>
        <w:t>47 семей (46%)</w:t>
      </w:r>
      <w:r w:rsidR="00CC75E3" w:rsidRPr="00EC6581">
        <w:rPr>
          <w:rFonts w:ascii="Arial Narrow" w:hAnsi="Arial Narrow"/>
          <w:bCs/>
          <w:color w:val="000000" w:themeColor="text1"/>
          <w:kern w:val="24"/>
        </w:rPr>
        <w:t>;</w:t>
      </w:r>
    </w:p>
    <w:p w14:paraId="2128F546" w14:textId="2731162E" w:rsidR="004D0CB1" w:rsidRPr="00EC6581" w:rsidRDefault="003A7944" w:rsidP="00CC75E3">
      <w:pPr>
        <w:pStyle w:val="a3"/>
        <w:numPr>
          <w:ilvl w:val="0"/>
          <w:numId w:val="13"/>
        </w:numPr>
        <w:tabs>
          <w:tab w:val="left" w:pos="1350"/>
        </w:tabs>
        <w:spacing w:after="120" w:line="240" w:lineRule="auto"/>
        <w:jc w:val="both"/>
        <w:rPr>
          <w:rFonts w:ascii="Arial Narrow" w:hAnsi="Arial Narrow"/>
          <w:bCs/>
          <w:color w:val="000000" w:themeColor="text1"/>
          <w:kern w:val="24"/>
        </w:rPr>
      </w:pPr>
      <w:r w:rsidRPr="00EC6581">
        <w:rPr>
          <w:rFonts w:ascii="Arial Narrow" w:hAnsi="Arial Narrow"/>
          <w:bCs/>
          <w:color w:val="000000" w:themeColor="text1"/>
          <w:kern w:val="24"/>
        </w:rPr>
        <w:t>М</w:t>
      </w:r>
      <w:r w:rsidR="004D0CB1" w:rsidRPr="00EC6581">
        <w:rPr>
          <w:rFonts w:ascii="Arial Narrow" w:hAnsi="Arial Narrow"/>
          <w:bCs/>
          <w:color w:val="000000" w:themeColor="text1"/>
          <w:kern w:val="24"/>
        </w:rPr>
        <w:t>ногодетных</w:t>
      </w:r>
      <w:r w:rsidR="008A58FA" w:rsidRPr="00EC6581">
        <w:rPr>
          <w:rFonts w:ascii="Arial Narrow" w:hAnsi="Arial Narrow"/>
          <w:bCs/>
          <w:color w:val="000000" w:themeColor="text1"/>
          <w:kern w:val="24"/>
        </w:rPr>
        <w:t xml:space="preserve"> </w:t>
      </w:r>
      <w:r w:rsidR="00CC75E3" w:rsidRPr="00EC6581">
        <w:rPr>
          <w:rFonts w:ascii="Arial Narrow" w:hAnsi="Arial Narrow"/>
          <w:bCs/>
          <w:color w:val="000000" w:themeColor="text1"/>
          <w:kern w:val="24"/>
        </w:rPr>
        <w:t>–</w:t>
      </w:r>
      <w:r w:rsidR="008A58FA" w:rsidRPr="00EC6581">
        <w:rPr>
          <w:rFonts w:ascii="Arial Narrow" w:hAnsi="Arial Narrow"/>
          <w:bCs/>
          <w:color w:val="000000" w:themeColor="text1"/>
          <w:kern w:val="24"/>
        </w:rPr>
        <w:t xml:space="preserve"> 17 семей</w:t>
      </w:r>
      <w:r w:rsidR="00273309">
        <w:rPr>
          <w:rFonts w:ascii="Arial Narrow" w:hAnsi="Arial Narrow"/>
          <w:bCs/>
          <w:color w:val="000000" w:themeColor="text1"/>
          <w:kern w:val="24"/>
        </w:rPr>
        <w:t xml:space="preserve"> (16,7%)</w:t>
      </w:r>
      <w:r w:rsidR="008A58FA" w:rsidRPr="00EC6581">
        <w:rPr>
          <w:rFonts w:ascii="Arial Narrow" w:hAnsi="Arial Narrow"/>
          <w:bCs/>
          <w:color w:val="000000" w:themeColor="text1"/>
          <w:kern w:val="24"/>
        </w:rPr>
        <w:t>.</w:t>
      </w:r>
    </w:p>
    <w:p w14:paraId="4991B3E7" w14:textId="506AB34E" w:rsidR="00F9561A" w:rsidRPr="00EC6581" w:rsidRDefault="007C51F8" w:rsidP="001E1EDC">
      <w:pPr>
        <w:tabs>
          <w:tab w:val="left" w:pos="1350"/>
        </w:tabs>
        <w:spacing w:after="120" w:line="240" w:lineRule="auto"/>
        <w:jc w:val="both"/>
        <w:rPr>
          <w:rFonts w:ascii="Arial Narrow" w:hAnsi="Arial Narrow"/>
          <w:bCs/>
          <w:color w:val="000000" w:themeColor="text1"/>
          <w:kern w:val="24"/>
        </w:rPr>
      </w:pPr>
      <w:r w:rsidRPr="00EC6581">
        <w:rPr>
          <w:rFonts w:ascii="Arial Narrow" w:hAnsi="Arial Narrow"/>
          <w:bCs/>
          <w:color w:val="000000" w:themeColor="text1"/>
          <w:kern w:val="24"/>
        </w:rPr>
        <w:t>Проблемы с употреблением алкоголя имеют 126 родителей.</w:t>
      </w:r>
      <w:r w:rsidR="00747CC1" w:rsidRPr="00EC6581">
        <w:rPr>
          <w:rFonts w:ascii="Arial Narrow" w:hAnsi="Arial Narrow"/>
          <w:bCs/>
          <w:color w:val="000000" w:themeColor="text1"/>
          <w:kern w:val="24"/>
        </w:rPr>
        <w:t xml:space="preserve"> По заключению психиатра-нарколога</w:t>
      </w:r>
      <w:r w:rsidR="006322A3" w:rsidRPr="00EC6581">
        <w:rPr>
          <w:rFonts w:ascii="Arial Narrow" w:hAnsi="Arial Narrow"/>
          <w:bCs/>
          <w:color w:val="000000" w:themeColor="text1"/>
          <w:kern w:val="24"/>
        </w:rPr>
        <w:t>,</w:t>
      </w:r>
      <w:r w:rsidR="00747CC1" w:rsidRPr="00EC6581">
        <w:rPr>
          <w:rFonts w:ascii="Arial Narrow" w:hAnsi="Arial Narrow"/>
          <w:bCs/>
          <w:color w:val="000000" w:themeColor="text1"/>
          <w:kern w:val="24"/>
        </w:rPr>
        <w:t xml:space="preserve"> </w:t>
      </w:r>
      <w:r w:rsidR="00747CC1" w:rsidRPr="00EC6581">
        <w:rPr>
          <w:rFonts w:ascii="Arial Narrow" w:hAnsi="Arial Narrow" w:cs="Times New Roman"/>
          <w:color w:val="000000" w:themeColor="text1"/>
        </w:rPr>
        <w:t>44 семьи, включенные в проект, имеют низкую оценку реабилитационного потенциала</w:t>
      </w:r>
      <w:r w:rsidR="006322A3" w:rsidRPr="00EC6581">
        <w:rPr>
          <w:rFonts w:ascii="Arial Narrow" w:hAnsi="Arial Narrow" w:cs="Times New Roman"/>
          <w:color w:val="000000" w:themeColor="text1"/>
        </w:rPr>
        <w:t xml:space="preserve"> (43</w:t>
      </w:r>
      <w:r w:rsidR="00747CC1" w:rsidRPr="00EC6581">
        <w:rPr>
          <w:rFonts w:ascii="Arial Narrow" w:hAnsi="Arial Narrow" w:cs="Times New Roman"/>
          <w:color w:val="000000" w:themeColor="text1"/>
        </w:rPr>
        <w:t>%).</w:t>
      </w:r>
    </w:p>
    <w:p w14:paraId="057B25D2" w14:textId="77777777" w:rsidR="007C51F8" w:rsidRPr="00EC6581" w:rsidRDefault="007C51F8" w:rsidP="001E1EDC">
      <w:pPr>
        <w:tabs>
          <w:tab w:val="left" w:pos="1350"/>
        </w:tabs>
        <w:spacing w:after="120" w:line="240" w:lineRule="auto"/>
        <w:jc w:val="both"/>
        <w:rPr>
          <w:rFonts w:ascii="Arial Narrow" w:hAnsi="Arial Narrow" w:cs="Times New Roman"/>
          <w:color w:val="000000" w:themeColor="text1"/>
        </w:rPr>
      </w:pPr>
    </w:p>
    <w:p w14:paraId="75AF7011" w14:textId="77777777" w:rsidR="001E1EDC" w:rsidRPr="00EC6581" w:rsidRDefault="001E1EDC" w:rsidP="001E1EDC">
      <w:pPr>
        <w:tabs>
          <w:tab w:val="left" w:pos="1350"/>
        </w:tabs>
        <w:spacing w:after="120" w:line="240" w:lineRule="auto"/>
        <w:jc w:val="both"/>
        <w:rPr>
          <w:rFonts w:ascii="Arial Narrow" w:hAnsi="Arial Narrow" w:cs="Times New Roman"/>
          <w:b/>
          <w:color w:val="000000" w:themeColor="text1"/>
        </w:rPr>
      </w:pPr>
      <w:r w:rsidRPr="00E47A2E">
        <w:rPr>
          <w:rFonts w:ascii="Arial Narrow" w:hAnsi="Arial Narrow" w:cs="Times New Roman"/>
          <w:b/>
          <w:color w:val="000000" w:themeColor="text1"/>
        </w:rPr>
        <w:t xml:space="preserve">2.3. </w:t>
      </w:r>
      <w:r w:rsidRPr="00E47A2E">
        <w:rPr>
          <w:rFonts w:ascii="Arial Narrow" w:hAnsi="Arial Narrow" w:cs="Times New Roman"/>
          <w:b/>
          <w:i/>
          <w:color w:val="000000" w:themeColor="text1"/>
        </w:rPr>
        <w:t>Проблемы и потребности благополучателей</w:t>
      </w:r>
      <w:r w:rsidRPr="00E47A2E">
        <w:rPr>
          <w:rFonts w:ascii="Arial Narrow" w:hAnsi="Arial Narrow" w:cs="Times New Roman"/>
          <w:b/>
          <w:color w:val="000000" w:themeColor="text1"/>
        </w:rPr>
        <w:t>: На решение каких проблем или удовлетворение каких потребностей благополучателей ориентирована практика?</w:t>
      </w:r>
      <w:r w:rsidRPr="00EC6581">
        <w:rPr>
          <w:rFonts w:ascii="Arial Narrow" w:hAnsi="Arial Narrow" w:cs="Times New Roman"/>
          <w:b/>
          <w:color w:val="000000" w:themeColor="text1"/>
        </w:rPr>
        <w:t xml:space="preserve"> </w:t>
      </w:r>
    </w:p>
    <w:tbl>
      <w:tblPr>
        <w:tblStyle w:val="a9"/>
        <w:tblW w:w="0" w:type="auto"/>
        <w:tblLook w:val="04A0" w:firstRow="1" w:lastRow="0" w:firstColumn="1" w:lastColumn="0" w:noHBand="0" w:noVBand="1"/>
      </w:tblPr>
      <w:tblGrid>
        <w:gridCol w:w="2763"/>
        <w:gridCol w:w="6582"/>
      </w:tblGrid>
      <w:tr w:rsidR="00807B15" w:rsidRPr="00EC6581" w14:paraId="49209D63" w14:textId="77777777" w:rsidTr="00CC75E3">
        <w:tc>
          <w:tcPr>
            <w:tcW w:w="2763" w:type="dxa"/>
          </w:tcPr>
          <w:p w14:paraId="666B437F" w14:textId="77777777" w:rsidR="0022670F" w:rsidRPr="00EC6581" w:rsidRDefault="0022670F" w:rsidP="00067289">
            <w:pPr>
              <w:tabs>
                <w:tab w:val="left" w:pos="709"/>
              </w:tabs>
              <w:autoSpaceDE w:val="0"/>
              <w:autoSpaceDN w:val="0"/>
              <w:jc w:val="both"/>
              <w:rPr>
                <w:rFonts w:ascii="Arial Narrow" w:hAnsi="Arial Narrow" w:cs="Times New Roman"/>
                <w:i/>
                <w:color w:val="000000" w:themeColor="text1"/>
              </w:rPr>
            </w:pPr>
            <w:r w:rsidRPr="00EC6581">
              <w:rPr>
                <w:rFonts w:ascii="Arial Narrow" w:hAnsi="Arial Narrow" w:cs="Times New Roman"/>
                <w:i/>
                <w:color w:val="000000" w:themeColor="text1"/>
              </w:rPr>
              <w:t>Группа благополучателей</w:t>
            </w:r>
          </w:p>
        </w:tc>
        <w:tc>
          <w:tcPr>
            <w:tcW w:w="6582" w:type="dxa"/>
          </w:tcPr>
          <w:p w14:paraId="3C093AC6" w14:textId="36F6BF81" w:rsidR="0022670F" w:rsidRPr="00EC6581" w:rsidRDefault="0022670F" w:rsidP="006322A3">
            <w:pPr>
              <w:tabs>
                <w:tab w:val="left" w:pos="709"/>
              </w:tabs>
              <w:autoSpaceDE w:val="0"/>
              <w:autoSpaceDN w:val="0"/>
              <w:jc w:val="both"/>
              <w:rPr>
                <w:rFonts w:ascii="Arial Narrow" w:hAnsi="Arial Narrow" w:cs="Times New Roman"/>
                <w:i/>
                <w:color w:val="000000" w:themeColor="text1"/>
              </w:rPr>
            </w:pPr>
            <w:r w:rsidRPr="00EC6581">
              <w:rPr>
                <w:rFonts w:ascii="Arial Narrow" w:hAnsi="Arial Narrow" w:cs="Times New Roman"/>
                <w:i/>
                <w:color w:val="000000" w:themeColor="text1"/>
              </w:rPr>
              <w:t>Проблемы/потребности группы благополучателей, на решение которых направлена практика</w:t>
            </w:r>
          </w:p>
        </w:tc>
      </w:tr>
      <w:tr w:rsidR="00E47A2E" w:rsidRPr="00EC6581" w14:paraId="353FA935" w14:textId="77777777" w:rsidTr="00CC75E3">
        <w:trPr>
          <w:trHeight w:val="2050"/>
        </w:trPr>
        <w:tc>
          <w:tcPr>
            <w:tcW w:w="2763" w:type="dxa"/>
          </w:tcPr>
          <w:p w14:paraId="0342C88B" w14:textId="499D7847" w:rsidR="00E47A2E" w:rsidRPr="00390DBA" w:rsidRDefault="00E47A2E" w:rsidP="00E47A2E">
            <w:pPr>
              <w:tabs>
                <w:tab w:val="left" w:pos="709"/>
              </w:tabs>
              <w:autoSpaceDE w:val="0"/>
              <w:autoSpaceDN w:val="0"/>
              <w:jc w:val="both"/>
              <w:rPr>
                <w:rFonts w:ascii="Arial Narrow" w:hAnsi="Arial Narrow" w:cs="Times New Roman"/>
                <w:color w:val="000000" w:themeColor="text1"/>
              </w:rPr>
            </w:pPr>
            <w:r w:rsidRPr="00390DBA">
              <w:rPr>
                <w:rFonts w:ascii="Arial Narrow" w:hAnsi="Arial Narrow" w:cs="Times New Roman"/>
                <w:color w:val="000000" w:themeColor="text1"/>
                <w:kern w:val="24"/>
              </w:rPr>
              <w:t xml:space="preserve">Семьи с детьми, </w:t>
            </w:r>
            <w:r w:rsidRPr="00390DBA">
              <w:rPr>
                <w:rFonts w:ascii="Arial Narrow" w:hAnsi="Arial Narrow" w:cs="Times New Roman"/>
                <w:bCs/>
                <w:color w:val="000000" w:themeColor="text1"/>
                <w:kern w:val="24"/>
              </w:rPr>
              <w:t>в которых существует высокий риск отобрания детей из-за трудностей с употреблением алкоголя</w:t>
            </w:r>
          </w:p>
        </w:tc>
        <w:tc>
          <w:tcPr>
            <w:tcW w:w="6582" w:type="dxa"/>
          </w:tcPr>
          <w:p w14:paraId="28B18510" w14:textId="77777777" w:rsidR="00E47A2E" w:rsidRPr="00390DBA" w:rsidRDefault="00E47A2E" w:rsidP="00273309">
            <w:pPr>
              <w:tabs>
                <w:tab w:val="left" w:pos="709"/>
              </w:tabs>
              <w:autoSpaceDE w:val="0"/>
              <w:autoSpaceDN w:val="0"/>
              <w:jc w:val="both"/>
              <w:rPr>
                <w:rFonts w:ascii="Arial Narrow" w:hAnsi="Arial Narrow" w:cs="Times New Roman"/>
                <w:color w:val="000000" w:themeColor="text1"/>
              </w:rPr>
            </w:pPr>
            <w:r w:rsidRPr="00390DBA">
              <w:rPr>
                <w:rFonts w:ascii="Arial Narrow" w:hAnsi="Arial Narrow" w:cs="Times New Roman"/>
                <w:color w:val="000000" w:themeColor="text1"/>
              </w:rPr>
              <w:t>Основная проблема семей целевой группы – риск отобрания детей или их временное помещение в специализированные учреждения из-за трудностей с употреблением родителем (родителями) алкоголя.</w:t>
            </w:r>
          </w:p>
          <w:p w14:paraId="3D4A845D" w14:textId="77777777" w:rsidR="00E47A2E" w:rsidRPr="00390DBA" w:rsidRDefault="00E47A2E" w:rsidP="00273309">
            <w:pPr>
              <w:tabs>
                <w:tab w:val="left" w:pos="709"/>
              </w:tabs>
              <w:autoSpaceDE w:val="0"/>
              <w:autoSpaceDN w:val="0"/>
              <w:jc w:val="both"/>
              <w:rPr>
                <w:rFonts w:ascii="Arial Narrow" w:hAnsi="Arial Narrow" w:cs="Times New Roman"/>
                <w:color w:val="000000" w:themeColor="text1"/>
              </w:rPr>
            </w:pPr>
          </w:p>
          <w:p w14:paraId="6EC4BD8C" w14:textId="77777777" w:rsidR="00E47A2E" w:rsidRPr="00390DBA" w:rsidRDefault="00E47A2E" w:rsidP="00273309">
            <w:pPr>
              <w:tabs>
                <w:tab w:val="left" w:pos="709"/>
              </w:tabs>
              <w:autoSpaceDE w:val="0"/>
              <w:autoSpaceDN w:val="0"/>
              <w:jc w:val="both"/>
              <w:rPr>
                <w:rFonts w:ascii="Arial Narrow" w:hAnsi="Arial Narrow" w:cs="Times New Roman"/>
                <w:color w:val="000000" w:themeColor="text1"/>
              </w:rPr>
            </w:pPr>
            <w:r w:rsidRPr="00390DBA">
              <w:rPr>
                <w:rFonts w:ascii="Arial Narrow" w:hAnsi="Arial Narrow" w:cs="Times New Roman"/>
              </w:rPr>
              <w:t xml:space="preserve">Жизнь таких семей характеризуется непредсказуемостью, отрицанием действительности и эмоциональными репрессиями, как следствие отсутствие работы и дохода, нерешённые жилищные и материальные проблемы, аморальный и асоциальный образ жизни, плохое обращение с детьми, игнорирование их потребностей и интересов, </w:t>
            </w:r>
            <w:r w:rsidRPr="00390DBA">
              <w:rPr>
                <w:rFonts w:ascii="Arial Narrow" w:hAnsi="Arial Narrow" w:cs="Times New Roman"/>
                <w:color w:val="000000" w:themeColor="text1"/>
              </w:rPr>
              <w:t>конфликтные супружеские отношения, насилие (пьяные драки), риск распада семьи.</w:t>
            </w:r>
          </w:p>
          <w:p w14:paraId="051C99A9" w14:textId="0CA894EE" w:rsidR="00E47A2E" w:rsidRPr="00390DBA" w:rsidRDefault="00E47A2E" w:rsidP="00273309">
            <w:pPr>
              <w:tabs>
                <w:tab w:val="left" w:pos="709"/>
              </w:tabs>
              <w:autoSpaceDE w:val="0"/>
              <w:autoSpaceDN w:val="0"/>
              <w:jc w:val="both"/>
              <w:rPr>
                <w:rFonts w:ascii="Arial Narrow" w:hAnsi="Arial Narrow" w:cs="Times New Roman"/>
                <w:color w:val="000000" w:themeColor="text1"/>
              </w:rPr>
            </w:pPr>
            <w:r w:rsidRPr="00390DBA">
              <w:rPr>
                <w:rFonts w:ascii="Arial Narrow" w:hAnsi="Arial Narrow" w:cs="Times New Roman"/>
                <w:color w:val="000000" w:themeColor="text1"/>
              </w:rPr>
              <w:t>Данные проблемы во многом являются причиной и следствием алкоголизации.</w:t>
            </w:r>
          </w:p>
        </w:tc>
      </w:tr>
    </w:tbl>
    <w:p w14:paraId="7D69A76C" w14:textId="77777777" w:rsidR="007A47C8" w:rsidRPr="00EC6581" w:rsidRDefault="007A47C8" w:rsidP="00067289">
      <w:pPr>
        <w:tabs>
          <w:tab w:val="left" w:pos="709"/>
        </w:tabs>
        <w:autoSpaceDE w:val="0"/>
        <w:autoSpaceDN w:val="0"/>
        <w:spacing w:after="0" w:line="240" w:lineRule="auto"/>
        <w:jc w:val="both"/>
        <w:rPr>
          <w:rFonts w:ascii="Arial Narrow" w:hAnsi="Arial Narrow" w:cs="Times New Roman"/>
          <w:color w:val="000000" w:themeColor="text1"/>
        </w:rPr>
      </w:pPr>
    </w:p>
    <w:p w14:paraId="24ABA02C" w14:textId="30CF4A9F" w:rsidR="007231EE" w:rsidRPr="00EC6581" w:rsidRDefault="001E1EDC" w:rsidP="001E1EDC">
      <w:pPr>
        <w:tabs>
          <w:tab w:val="left" w:pos="1350"/>
        </w:tabs>
        <w:spacing w:after="120" w:line="240" w:lineRule="auto"/>
        <w:jc w:val="both"/>
        <w:rPr>
          <w:rFonts w:ascii="Arial Narrow" w:hAnsi="Arial Narrow" w:cs="Times New Roman"/>
          <w:b/>
          <w:color w:val="000000" w:themeColor="text1"/>
        </w:rPr>
      </w:pPr>
      <w:r w:rsidRPr="00EC6581">
        <w:rPr>
          <w:rFonts w:ascii="Arial Narrow" w:hAnsi="Arial Narrow" w:cs="Times New Roman"/>
          <w:b/>
          <w:color w:val="000000" w:themeColor="text1"/>
        </w:rPr>
        <w:t xml:space="preserve">2.4. </w:t>
      </w:r>
      <w:r w:rsidRPr="00EC6581">
        <w:rPr>
          <w:rFonts w:ascii="Arial Narrow" w:hAnsi="Arial Narrow" w:cs="Times New Roman"/>
          <w:b/>
          <w:i/>
          <w:color w:val="000000" w:themeColor="text1"/>
        </w:rPr>
        <w:t>Социальные результаты:</w:t>
      </w:r>
      <w:r w:rsidRPr="00EC6581">
        <w:rPr>
          <w:rFonts w:ascii="Arial Narrow" w:hAnsi="Arial Narrow" w:cs="Times New Roman"/>
          <w:b/>
          <w:color w:val="000000" w:themeColor="text1"/>
        </w:rPr>
        <w:t xml:space="preserve"> Что должно измениться в жизни благополучателей за счёт реализации практики (каких социальных результатов планируется/планировалось достичь)? </w:t>
      </w:r>
    </w:p>
    <w:tbl>
      <w:tblPr>
        <w:tblStyle w:val="a9"/>
        <w:tblW w:w="9606" w:type="dxa"/>
        <w:tblLook w:val="04A0" w:firstRow="1" w:lastRow="0" w:firstColumn="1" w:lastColumn="0" w:noHBand="0" w:noVBand="1"/>
      </w:tblPr>
      <w:tblGrid>
        <w:gridCol w:w="2010"/>
        <w:gridCol w:w="3910"/>
        <w:gridCol w:w="3686"/>
      </w:tblGrid>
      <w:tr w:rsidR="008E33FC" w:rsidRPr="00EC6581" w14:paraId="145CFACC" w14:textId="77777777" w:rsidTr="00390DBA">
        <w:tc>
          <w:tcPr>
            <w:tcW w:w="2010" w:type="dxa"/>
          </w:tcPr>
          <w:p w14:paraId="6C0BC267" w14:textId="77777777" w:rsidR="008E33FC" w:rsidRPr="00EC6581" w:rsidRDefault="008E33FC" w:rsidP="00D937C3">
            <w:pPr>
              <w:tabs>
                <w:tab w:val="left" w:pos="709"/>
              </w:tabs>
              <w:autoSpaceDE w:val="0"/>
              <w:autoSpaceDN w:val="0"/>
              <w:jc w:val="both"/>
              <w:rPr>
                <w:rFonts w:ascii="Arial Narrow" w:hAnsi="Arial Narrow" w:cs="Times New Roman"/>
                <w:b/>
                <w:i/>
                <w:color w:val="000000" w:themeColor="text1"/>
              </w:rPr>
            </w:pPr>
            <w:r w:rsidRPr="00EC6581">
              <w:rPr>
                <w:rFonts w:ascii="Arial Narrow" w:hAnsi="Arial Narrow" w:cs="Times New Roman"/>
                <w:b/>
                <w:i/>
                <w:color w:val="000000" w:themeColor="text1"/>
              </w:rPr>
              <w:t>Группа благополучателей</w:t>
            </w:r>
          </w:p>
        </w:tc>
        <w:tc>
          <w:tcPr>
            <w:tcW w:w="3910" w:type="dxa"/>
          </w:tcPr>
          <w:p w14:paraId="1A2DECFF" w14:textId="77777777" w:rsidR="008E33FC" w:rsidRPr="001C0735" w:rsidRDefault="008E33FC" w:rsidP="00D937C3">
            <w:pPr>
              <w:tabs>
                <w:tab w:val="left" w:pos="709"/>
              </w:tabs>
              <w:autoSpaceDE w:val="0"/>
              <w:autoSpaceDN w:val="0"/>
              <w:jc w:val="both"/>
              <w:rPr>
                <w:rFonts w:ascii="Arial Narrow" w:hAnsi="Arial Narrow" w:cs="Times New Roman"/>
                <w:b/>
                <w:i/>
                <w:color w:val="000000" w:themeColor="text1"/>
              </w:rPr>
            </w:pPr>
            <w:r w:rsidRPr="001C0735">
              <w:rPr>
                <w:rFonts w:ascii="Arial Narrow" w:hAnsi="Arial Narrow" w:cs="Times New Roman"/>
                <w:b/>
                <w:i/>
                <w:color w:val="000000" w:themeColor="text1"/>
              </w:rPr>
              <w:t>Проблемы/потребности благополучателей</w:t>
            </w:r>
          </w:p>
        </w:tc>
        <w:tc>
          <w:tcPr>
            <w:tcW w:w="3686" w:type="dxa"/>
          </w:tcPr>
          <w:p w14:paraId="6EE9A49D" w14:textId="77777777" w:rsidR="008E33FC" w:rsidRPr="00EC6581" w:rsidRDefault="008E33FC" w:rsidP="00D937C3">
            <w:pPr>
              <w:tabs>
                <w:tab w:val="left" w:pos="709"/>
              </w:tabs>
              <w:autoSpaceDE w:val="0"/>
              <w:autoSpaceDN w:val="0"/>
              <w:jc w:val="both"/>
              <w:rPr>
                <w:rFonts w:ascii="Arial Narrow" w:hAnsi="Arial Narrow" w:cs="Times New Roman"/>
                <w:b/>
                <w:i/>
                <w:color w:val="000000" w:themeColor="text1"/>
              </w:rPr>
            </w:pPr>
            <w:r w:rsidRPr="00EC6581">
              <w:rPr>
                <w:rFonts w:ascii="Arial Narrow" w:hAnsi="Arial Narrow" w:cs="Times New Roman"/>
                <w:b/>
                <w:i/>
                <w:color w:val="000000" w:themeColor="text1"/>
              </w:rPr>
              <w:t>Планируемые позитивные изменения в ситуации благополучателей (социальные результаты практики)</w:t>
            </w:r>
          </w:p>
        </w:tc>
      </w:tr>
      <w:tr w:rsidR="000750CB" w:rsidRPr="00EC6581" w14:paraId="44F97021" w14:textId="77777777" w:rsidTr="00390DBA">
        <w:trPr>
          <w:trHeight w:val="416"/>
        </w:trPr>
        <w:tc>
          <w:tcPr>
            <w:tcW w:w="2010" w:type="dxa"/>
          </w:tcPr>
          <w:p w14:paraId="4E0E1CFB" w14:textId="4487592F" w:rsidR="000750CB" w:rsidRPr="00EC6581" w:rsidRDefault="000750CB" w:rsidP="00CC75E3">
            <w:pPr>
              <w:tabs>
                <w:tab w:val="left" w:pos="1350"/>
              </w:tabs>
              <w:spacing w:after="120"/>
              <w:jc w:val="both"/>
              <w:rPr>
                <w:rFonts w:ascii="Arial Narrow" w:hAnsi="Arial Narrow" w:cs="Times New Roman"/>
                <w:b/>
                <w:color w:val="000000" w:themeColor="text1"/>
              </w:rPr>
            </w:pPr>
            <w:r w:rsidRPr="00EC6581">
              <w:rPr>
                <w:rFonts w:ascii="Arial Narrow" w:hAnsi="Arial Narrow" w:cs="Times New Roman"/>
                <w:color w:val="000000" w:themeColor="text1"/>
                <w:kern w:val="24"/>
              </w:rPr>
              <w:t xml:space="preserve">Семьи с детьми, </w:t>
            </w:r>
            <w:r w:rsidRPr="00EC6581">
              <w:rPr>
                <w:rFonts w:ascii="Arial Narrow" w:hAnsi="Arial Narrow" w:cs="Times New Roman"/>
                <w:bCs/>
                <w:color w:val="000000" w:themeColor="text1"/>
                <w:kern w:val="24"/>
              </w:rPr>
              <w:t>в которых существует высокий риск отобрания детей из-за трудностей с употреблением алкоголя</w:t>
            </w:r>
          </w:p>
        </w:tc>
        <w:tc>
          <w:tcPr>
            <w:tcW w:w="3910" w:type="dxa"/>
          </w:tcPr>
          <w:p w14:paraId="1B21D1C4" w14:textId="4D6DA000" w:rsidR="000750CB" w:rsidRPr="00390DBA" w:rsidRDefault="000750CB" w:rsidP="008E33FC">
            <w:pPr>
              <w:tabs>
                <w:tab w:val="left" w:pos="709"/>
              </w:tabs>
              <w:autoSpaceDE w:val="0"/>
              <w:autoSpaceDN w:val="0"/>
              <w:rPr>
                <w:rFonts w:ascii="Arial Narrow" w:hAnsi="Arial Narrow" w:cs="Times New Roman"/>
                <w:color w:val="000000" w:themeColor="text1"/>
              </w:rPr>
            </w:pPr>
            <w:r w:rsidRPr="00390DBA">
              <w:rPr>
                <w:rFonts w:ascii="Arial Narrow" w:hAnsi="Arial Narrow" w:cs="Times New Roman"/>
                <w:color w:val="000000" w:themeColor="text1"/>
              </w:rPr>
              <w:t>Основная проблема семей целевой группы – риск отобрания детей или их временное помещение в специализированные учреждения из-за трудностей с употреблением родителем (родителями) алкоголя.</w:t>
            </w:r>
          </w:p>
          <w:p w14:paraId="0930C8BB" w14:textId="77777777" w:rsidR="000750CB" w:rsidRPr="00390DBA" w:rsidRDefault="000750CB" w:rsidP="008E33FC">
            <w:pPr>
              <w:tabs>
                <w:tab w:val="left" w:pos="709"/>
              </w:tabs>
              <w:autoSpaceDE w:val="0"/>
              <w:autoSpaceDN w:val="0"/>
              <w:rPr>
                <w:rFonts w:ascii="Arial Narrow" w:hAnsi="Arial Narrow" w:cs="Times New Roman"/>
                <w:color w:val="000000" w:themeColor="text1"/>
              </w:rPr>
            </w:pPr>
          </w:p>
          <w:p w14:paraId="16DA28A9" w14:textId="52A58252" w:rsidR="000750CB" w:rsidRPr="00390DBA" w:rsidRDefault="003E31A2" w:rsidP="003E31A2">
            <w:pPr>
              <w:tabs>
                <w:tab w:val="left" w:pos="709"/>
              </w:tabs>
              <w:autoSpaceDE w:val="0"/>
              <w:autoSpaceDN w:val="0"/>
              <w:rPr>
                <w:rFonts w:ascii="Arial Narrow" w:hAnsi="Arial Narrow" w:cs="Times New Roman"/>
                <w:color w:val="000000" w:themeColor="text1"/>
              </w:rPr>
            </w:pPr>
            <w:r w:rsidRPr="00390DBA">
              <w:rPr>
                <w:rFonts w:ascii="Arial Narrow" w:hAnsi="Arial Narrow" w:cs="Times New Roman"/>
              </w:rPr>
              <w:t xml:space="preserve">Жизнь таких семей характеризуется непредсказуемостью, отрицанием действительности и эмоциональными репрессиями, как следствие отсутствие работы и дохода, нерешённые жилищные и материальные проблемы, аморальный и асоциальный образ жизни, плохое обращение с детьми, игнорирование их потребностей и интересов, </w:t>
            </w:r>
            <w:r w:rsidR="000750CB" w:rsidRPr="00390DBA">
              <w:rPr>
                <w:rFonts w:ascii="Arial Narrow" w:hAnsi="Arial Narrow" w:cs="Times New Roman"/>
                <w:color w:val="000000" w:themeColor="text1"/>
              </w:rPr>
              <w:t>конфликтные супружеские отношения, насилие (пьяные драки), риск распада семьи</w:t>
            </w:r>
            <w:r w:rsidRPr="00390DBA">
              <w:rPr>
                <w:rFonts w:ascii="Arial Narrow" w:hAnsi="Arial Narrow" w:cs="Times New Roman"/>
                <w:color w:val="000000" w:themeColor="text1"/>
              </w:rPr>
              <w:t>.</w:t>
            </w:r>
          </w:p>
          <w:p w14:paraId="0E7A9DDB" w14:textId="406EF9C2" w:rsidR="003E31A2" w:rsidRPr="003E31A2" w:rsidRDefault="000750CB" w:rsidP="003E31A2">
            <w:pPr>
              <w:tabs>
                <w:tab w:val="left" w:pos="709"/>
              </w:tabs>
              <w:autoSpaceDE w:val="0"/>
              <w:autoSpaceDN w:val="0"/>
              <w:jc w:val="both"/>
              <w:rPr>
                <w:rFonts w:ascii="Arial Narrow" w:hAnsi="Arial Narrow" w:cs="Times New Roman"/>
                <w:color w:val="000000" w:themeColor="text1"/>
              </w:rPr>
            </w:pPr>
            <w:r w:rsidRPr="00390DBA">
              <w:rPr>
                <w:rFonts w:ascii="Arial Narrow" w:hAnsi="Arial Narrow" w:cs="Times New Roman"/>
                <w:color w:val="000000" w:themeColor="text1"/>
              </w:rPr>
              <w:t>Данные проблемы во многом являются причиной и следствием алкоголизации.</w:t>
            </w:r>
          </w:p>
        </w:tc>
        <w:tc>
          <w:tcPr>
            <w:tcW w:w="3686" w:type="dxa"/>
          </w:tcPr>
          <w:p w14:paraId="15B4BF4B" w14:textId="77777777" w:rsidR="000750CB" w:rsidRPr="00390DBA" w:rsidRDefault="000750CB" w:rsidP="00EA2F01">
            <w:pPr>
              <w:tabs>
                <w:tab w:val="left" w:pos="1350"/>
              </w:tabs>
              <w:spacing w:after="120"/>
              <w:jc w:val="both"/>
              <w:rPr>
                <w:rFonts w:ascii="Arial Narrow" w:hAnsi="Arial Narrow" w:cs="Times New Roman"/>
                <w:color w:val="000000" w:themeColor="text1"/>
              </w:rPr>
            </w:pPr>
            <w:r w:rsidRPr="00390DBA">
              <w:rPr>
                <w:rFonts w:ascii="Arial Narrow" w:hAnsi="Arial Narrow" w:cs="Times New Roman"/>
                <w:i/>
                <w:color w:val="000000" w:themeColor="text1"/>
              </w:rPr>
              <w:t xml:space="preserve">Социальный результат 1. </w:t>
            </w:r>
            <w:r w:rsidRPr="00390DBA">
              <w:rPr>
                <w:rFonts w:ascii="Arial Narrow" w:hAnsi="Arial Narrow" w:cs="Times New Roman"/>
                <w:color w:val="000000" w:themeColor="text1"/>
              </w:rPr>
              <w:t>Ребенок воспитывается в кровной семье.</w:t>
            </w:r>
          </w:p>
          <w:p w14:paraId="521B616F" w14:textId="77777777" w:rsidR="000750CB" w:rsidRPr="00EC6581" w:rsidRDefault="000750CB" w:rsidP="00C07904">
            <w:pPr>
              <w:pStyle w:val="2"/>
              <w:tabs>
                <w:tab w:val="left" w:pos="33"/>
              </w:tabs>
              <w:ind w:left="33"/>
              <w:rPr>
                <w:rFonts w:ascii="Arial Narrow" w:hAnsi="Arial Narrow" w:cs="Times New Roman"/>
                <w:i/>
                <w:color w:val="000000" w:themeColor="text1"/>
              </w:rPr>
            </w:pPr>
            <w:r w:rsidRPr="00EC6581">
              <w:rPr>
                <w:rFonts w:ascii="Arial Narrow" w:hAnsi="Arial Narrow" w:cs="Times New Roman"/>
                <w:i/>
                <w:color w:val="000000" w:themeColor="text1"/>
              </w:rPr>
              <w:t>Социальный результат 2.</w:t>
            </w:r>
            <w:r w:rsidRPr="00EC6581">
              <w:rPr>
                <w:rFonts w:ascii="Arial Narrow" w:hAnsi="Arial Narrow" w:cs="Times New Roman"/>
                <w:color w:val="000000" w:themeColor="text1"/>
              </w:rPr>
              <w:t xml:space="preserve"> Родитель(и), имевший трудности с употреблением алкоголя</w:t>
            </w:r>
            <w:r>
              <w:rPr>
                <w:rFonts w:ascii="Arial Narrow" w:hAnsi="Arial Narrow" w:cs="Times New Roman"/>
                <w:color w:val="000000" w:themeColor="text1"/>
              </w:rPr>
              <w:t>,</w:t>
            </w:r>
            <w:r w:rsidRPr="00EC6581">
              <w:rPr>
                <w:rFonts w:ascii="Arial Narrow" w:hAnsi="Arial Narrow" w:cs="Times New Roman"/>
                <w:color w:val="000000" w:themeColor="text1"/>
              </w:rPr>
              <w:t xml:space="preserve"> не употребл</w:t>
            </w:r>
            <w:r>
              <w:rPr>
                <w:rFonts w:ascii="Arial Narrow" w:hAnsi="Arial Narrow" w:cs="Times New Roman"/>
                <w:color w:val="000000" w:themeColor="text1"/>
              </w:rPr>
              <w:t>яе</w:t>
            </w:r>
            <w:r w:rsidRPr="00EC6581">
              <w:rPr>
                <w:rFonts w:ascii="Arial Narrow" w:hAnsi="Arial Narrow" w:cs="Times New Roman"/>
                <w:color w:val="000000" w:themeColor="text1"/>
              </w:rPr>
              <w:t xml:space="preserve">т спиртные напитки. </w:t>
            </w:r>
          </w:p>
          <w:p w14:paraId="69C2DBBB" w14:textId="4C5C94B0" w:rsidR="000750CB" w:rsidRPr="00380D8E" w:rsidRDefault="000750CB" w:rsidP="000750CB">
            <w:pPr>
              <w:pStyle w:val="2"/>
              <w:tabs>
                <w:tab w:val="left" w:pos="33"/>
              </w:tabs>
              <w:spacing w:before="240"/>
              <w:ind w:left="33"/>
              <w:rPr>
                <w:rFonts w:ascii="Arial Narrow" w:hAnsi="Arial Narrow" w:cs="Times New Roman"/>
                <w:color w:val="000000" w:themeColor="text1"/>
              </w:rPr>
            </w:pPr>
            <w:r w:rsidRPr="00380D8E">
              <w:rPr>
                <w:rFonts w:ascii="Arial Narrow" w:hAnsi="Arial Narrow" w:cs="Times New Roman"/>
                <w:i/>
                <w:color w:val="000000" w:themeColor="text1"/>
              </w:rPr>
              <w:t>Социальный результат 3.</w:t>
            </w:r>
            <w:r w:rsidRPr="00380D8E">
              <w:rPr>
                <w:rFonts w:ascii="Arial Narrow" w:hAnsi="Arial Narrow" w:cs="Times New Roman"/>
                <w:color w:val="000000" w:themeColor="text1"/>
              </w:rPr>
              <w:t xml:space="preserve"> В семье </w:t>
            </w:r>
            <w:r w:rsidRPr="00380D8E">
              <w:rPr>
                <w:rFonts w:ascii="Arial Narrow" w:hAnsi="Arial Narrow" w:cs="Times New Roman"/>
                <w:i/>
                <w:color w:val="000000" w:themeColor="text1"/>
              </w:rPr>
              <w:t>удовлетворяются базовые потребности ребенка</w:t>
            </w:r>
            <w:r w:rsidRPr="00380D8E">
              <w:rPr>
                <w:rFonts w:ascii="Arial Narrow" w:hAnsi="Arial Narrow" w:cs="Times New Roman"/>
                <w:color w:val="000000" w:themeColor="text1"/>
              </w:rPr>
              <w:t>.</w:t>
            </w:r>
          </w:p>
          <w:p w14:paraId="110697C7" w14:textId="11134450" w:rsidR="000750CB" w:rsidRPr="000750CB" w:rsidRDefault="000750CB" w:rsidP="00390DBA">
            <w:pPr>
              <w:pStyle w:val="2"/>
              <w:tabs>
                <w:tab w:val="left" w:pos="33"/>
              </w:tabs>
              <w:spacing w:before="240"/>
              <w:ind w:left="33"/>
              <w:rPr>
                <w:rFonts w:ascii="Arial Narrow" w:hAnsi="Arial Narrow" w:cs="Times New Roman"/>
                <w:color w:val="000000" w:themeColor="text1"/>
                <w:highlight w:val="yellow"/>
              </w:rPr>
            </w:pPr>
            <w:r w:rsidRPr="00390DBA">
              <w:rPr>
                <w:rFonts w:ascii="Arial Narrow" w:hAnsi="Arial Narrow" w:cs="Times New Roman"/>
                <w:color w:val="000000" w:themeColor="text1"/>
              </w:rPr>
              <w:t>Социальные результаты взаимосвязаны, социальный результат 1 является основным и объединяющим.</w:t>
            </w:r>
          </w:p>
        </w:tc>
      </w:tr>
    </w:tbl>
    <w:p w14:paraId="163579AD" w14:textId="5CE5E56D" w:rsidR="008E33FC" w:rsidRPr="00EC6581" w:rsidRDefault="008E33FC" w:rsidP="001E1EDC">
      <w:pPr>
        <w:tabs>
          <w:tab w:val="left" w:pos="1350"/>
        </w:tabs>
        <w:spacing w:after="120" w:line="240" w:lineRule="auto"/>
        <w:jc w:val="both"/>
        <w:rPr>
          <w:rFonts w:ascii="Arial Narrow" w:hAnsi="Arial Narrow" w:cs="Times New Roman"/>
          <w:b/>
          <w:color w:val="000000" w:themeColor="text1"/>
        </w:rPr>
      </w:pPr>
    </w:p>
    <w:p w14:paraId="03EEAD21" w14:textId="09B15262" w:rsidR="001E1EDC" w:rsidRPr="00EC6581" w:rsidRDefault="001E1EDC" w:rsidP="002E4FCF">
      <w:pPr>
        <w:rPr>
          <w:rFonts w:ascii="Arial Narrow" w:hAnsi="Arial Narrow" w:cs="Times New Roman"/>
          <w:b/>
          <w:color w:val="000000" w:themeColor="text1"/>
        </w:rPr>
      </w:pPr>
      <w:r w:rsidRPr="00EC6581">
        <w:rPr>
          <w:rFonts w:ascii="Arial Narrow" w:hAnsi="Arial Narrow" w:cs="Times New Roman"/>
          <w:b/>
          <w:color w:val="000000" w:themeColor="text1"/>
        </w:rPr>
        <w:t xml:space="preserve">2.5. </w:t>
      </w:r>
      <w:r w:rsidRPr="00EC6581">
        <w:rPr>
          <w:rFonts w:ascii="Arial Narrow" w:hAnsi="Arial Narrow" w:cs="Times New Roman"/>
          <w:b/>
          <w:i/>
          <w:color w:val="000000" w:themeColor="text1"/>
        </w:rPr>
        <w:t>Деятельность:</w:t>
      </w:r>
      <w:r w:rsidRPr="00EC6581">
        <w:rPr>
          <w:rFonts w:ascii="Arial Narrow" w:hAnsi="Arial Narrow" w:cs="Times New Roman"/>
          <w:b/>
          <w:color w:val="000000" w:themeColor="text1"/>
        </w:rPr>
        <w:t xml:space="preserve"> Какие конкретные действия осуществляются в рамках реализации практики с целью достижения заявленных социальных результатов?</w:t>
      </w:r>
    </w:p>
    <w:tbl>
      <w:tblPr>
        <w:tblStyle w:val="a9"/>
        <w:tblW w:w="0" w:type="auto"/>
        <w:tblLook w:val="04A0" w:firstRow="1" w:lastRow="0" w:firstColumn="1" w:lastColumn="0" w:noHBand="0" w:noVBand="1"/>
      </w:tblPr>
      <w:tblGrid>
        <w:gridCol w:w="3300"/>
        <w:gridCol w:w="6045"/>
      </w:tblGrid>
      <w:tr w:rsidR="002E4FCF" w:rsidRPr="00EC6581" w14:paraId="3009E13B" w14:textId="77777777" w:rsidTr="00EA2F01">
        <w:tc>
          <w:tcPr>
            <w:tcW w:w="3300" w:type="dxa"/>
          </w:tcPr>
          <w:p w14:paraId="3A7D92A9" w14:textId="77777777" w:rsidR="002E4FCF" w:rsidRPr="00EC6581" w:rsidRDefault="002E4FCF" w:rsidP="008F6EA9">
            <w:pPr>
              <w:tabs>
                <w:tab w:val="left" w:pos="709"/>
              </w:tabs>
              <w:autoSpaceDE w:val="0"/>
              <w:autoSpaceDN w:val="0"/>
              <w:jc w:val="both"/>
              <w:rPr>
                <w:rFonts w:ascii="Arial Narrow" w:hAnsi="Arial Narrow" w:cs="Times New Roman"/>
                <w:i/>
                <w:color w:val="000000" w:themeColor="text1"/>
              </w:rPr>
            </w:pPr>
            <w:r w:rsidRPr="00EC6581">
              <w:rPr>
                <w:rFonts w:ascii="Arial Narrow" w:hAnsi="Arial Narrow" w:cs="Times New Roman"/>
                <w:i/>
                <w:color w:val="000000" w:themeColor="text1"/>
              </w:rPr>
              <w:t>Социальные результаты</w:t>
            </w:r>
          </w:p>
        </w:tc>
        <w:tc>
          <w:tcPr>
            <w:tcW w:w="6045" w:type="dxa"/>
          </w:tcPr>
          <w:p w14:paraId="7E702A0B" w14:textId="77777777" w:rsidR="002E4FCF" w:rsidRPr="00EC6581" w:rsidRDefault="002E4FCF" w:rsidP="008F6EA9">
            <w:pPr>
              <w:tabs>
                <w:tab w:val="left" w:pos="709"/>
              </w:tabs>
              <w:autoSpaceDE w:val="0"/>
              <w:autoSpaceDN w:val="0"/>
              <w:jc w:val="both"/>
              <w:rPr>
                <w:rFonts w:ascii="Arial Narrow" w:hAnsi="Arial Narrow" w:cs="Times New Roman"/>
                <w:i/>
                <w:color w:val="000000" w:themeColor="text1"/>
              </w:rPr>
            </w:pPr>
            <w:r w:rsidRPr="00EC6581">
              <w:rPr>
                <w:rFonts w:ascii="Arial Narrow" w:hAnsi="Arial Narrow" w:cs="Times New Roman"/>
                <w:i/>
                <w:color w:val="000000" w:themeColor="text1"/>
              </w:rPr>
              <w:t>За счет каких действий происходит достижение социальных результатов</w:t>
            </w:r>
          </w:p>
        </w:tc>
      </w:tr>
      <w:tr w:rsidR="00EA2F01" w:rsidRPr="00EC6581" w14:paraId="4B1A10F8" w14:textId="77777777" w:rsidTr="00EA2F01">
        <w:tc>
          <w:tcPr>
            <w:tcW w:w="3300" w:type="dxa"/>
          </w:tcPr>
          <w:p w14:paraId="22D2C0A9" w14:textId="74B0A88E" w:rsidR="00EA2F01" w:rsidRPr="00390DBA" w:rsidRDefault="00EA2F01" w:rsidP="00EA2F01">
            <w:pPr>
              <w:tabs>
                <w:tab w:val="left" w:pos="1350"/>
              </w:tabs>
              <w:spacing w:after="120"/>
              <w:jc w:val="both"/>
              <w:rPr>
                <w:rFonts w:ascii="Arial Narrow" w:hAnsi="Arial Narrow" w:cs="Times New Roman"/>
                <w:i/>
              </w:rPr>
            </w:pPr>
            <w:r w:rsidRPr="00390DBA">
              <w:rPr>
                <w:rFonts w:ascii="Arial Narrow" w:hAnsi="Arial Narrow" w:cs="Times New Roman"/>
                <w:i/>
                <w:color w:val="000000" w:themeColor="text1"/>
              </w:rPr>
              <w:t xml:space="preserve">Социальный результат 1. </w:t>
            </w:r>
            <w:r w:rsidRPr="00390DBA">
              <w:rPr>
                <w:rFonts w:ascii="Arial Narrow" w:hAnsi="Arial Narrow" w:cs="Times New Roman"/>
                <w:color w:val="000000" w:themeColor="text1"/>
              </w:rPr>
              <w:t>Ребенок воспитывается в кровной семье.</w:t>
            </w:r>
          </w:p>
        </w:tc>
        <w:tc>
          <w:tcPr>
            <w:tcW w:w="6045" w:type="dxa"/>
          </w:tcPr>
          <w:p w14:paraId="5C9855BF" w14:textId="0B40D152" w:rsidR="00E56861" w:rsidRPr="00390DBA" w:rsidRDefault="00E56861" w:rsidP="000750CB">
            <w:pPr>
              <w:pStyle w:val="a3"/>
              <w:widowControl w:val="0"/>
              <w:tabs>
                <w:tab w:val="left" w:pos="709"/>
              </w:tabs>
              <w:autoSpaceDE w:val="0"/>
              <w:autoSpaceDN w:val="0"/>
              <w:spacing w:after="120"/>
              <w:ind w:left="0"/>
              <w:contextualSpacing w:val="0"/>
              <w:jc w:val="both"/>
              <w:rPr>
                <w:rFonts w:ascii="Arial Narrow" w:hAnsi="Arial Narrow" w:cs="Times New Roman"/>
                <w:color w:val="000000" w:themeColor="text1"/>
              </w:rPr>
            </w:pPr>
            <w:r w:rsidRPr="00390DBA">
              <w:rPr>
                <w:rFonts w:ascii="Arial Narrow" w:hAnsi="Arial Narrow" w:cs="Times New Roman"/>
                <w:color w:val="000000" w:themeColor="text1"/>
              </w:rPr>
              <w:t>Организация комплексного индивидуального сопровождения семьи по технологии работы со случаем.</w:t>
            </w:r>
          </w:p>
          <w:p w14:paraId="0A35DCAE" w14:textId="12FF0610" w:rsidR="00EA2F01" w:rsidRPr="00390DBA" w:rsidRDefault="00EA2F01" w:rsidP="000750CB">
            <w:pPr>
              <w:pStyle w:val="a3"/>
              <w:widowControl w:val="0"/>
              <w:tabs>
                <w:tab w:val="left" w:pos="709"/>
              </w:tabs>
              <w:autoSpaceDE w:val="0"/>
              <w:autoSpaceDN w:val="0"/>
              <w:spacing w:after="120"/>
              <w:ind w:left="0"/>
              <w:contextualSpacing w:val="0"/>
              <w:jc w:val="both"/>
              <w:rPr>
                <w:rFonts w:ascii="Arial Narrow" w:hAnsi="Arial Narrow" w:cs="Times New Roman"/>
                <w:color w:val="000000" w:themeColor="text1"/>
              </w:rPr>
            </w:pPr>
            <w:r w:rsidRPr="00390DBA">
              <w:rPr>
                <w:rFonts w:ascii="Arial Narrow" w:hAnsi="Arial Narrow" w:cs="Times New Roman"/>
                <w:i/>
                <w:color w:val="000000" w:themeColor="text1"/>
              </w:rPr>
              <w:t>1.</w:t>
            </w:r>
            <w:r w:rsidRPr="00390DBA">
              <w:rPr>
                <w:rFonts w:ascii="Arial Narrow" w:hAnsi="Arial Narrow" w:cs="Times New Roman"/>
                <w:color w:val="000000" w:themeColor="text1"/>
              </w:rPr>
              <w:t xml:space="preserve"> </w:t>
            </w:r>
            <w:r w:rsidR="000750CB" w:rsidRPr="00390DBA">
              <w:rPr>
                <w:rFonts w:ascii="Arial Narrow" w:hAnsi="Arial Narrow" w:cs="Times New Roman"/>
                <w:color w:val="000000" w:themeColor="text1"/>
              </w:rPr>
              <w:t xml:space="preserve">Выявление семьи целевой группы – получение </w:t>
            </w:r>
            <w:r w:rsidRPr="00390DBA">
              <w:rPr>
                <w:rFonts w:ascii="Arial Narrow" w:hAnsi="Arial Narrow" w:cs="Times New Roman"/>
                <w:color w:val="000000" w:themeColor="text1"/>
              </w:rPr>
              <w:t xml:space="preserve">информации от субъектов профилактики </w:t>
            </w:r>
            <w:r w:rsidRPr="00390DBA">
              <w:rPr>
                <w:rFonts w:ascii="Arial Narrow" w:hAnsi="Arial Narrow"/>
                <w:bCs/>
                <w:color w:val="000000" w:themeColor="text1"/>
                <w:kern w:val="24"/>
              </w:rPr>
              <w:t>(ходатайство об оказании дополнительной поддержки семье, с которой ведут работу, однако не имеют достаточных ресурсов для оказания комплексной помощи)</w:t>
            </w:r>
            <w:r w:rsidRPr="00390DBA">
              <w:rPr>
                <w:rFonts w:ascii="Arial Narrow" w:hAnsi="Arial Narrow" w:cs="Times New Roman"/>
                <w:color w:val="000000" w:themeColor="text1"/>
              </w:rPr>
              <w:t>, личное обращение семьи или обращение третьих лиц.</w:t>
            </w:r>
            <w:r w:rsidRPr="00390DBA">
              <w:rPr>
                <w:rFonts w:ascii="Arial Narrow" w:hAnsi="Arial Narrow"/>
                <w:bCs/>
                <w:color w:val="000000" w:themeColor="text1"/>
                <w:kern w:val="24"/>
              </w:rPr>
              <w:t xml:space="preserve"> </w:t>
            </w:r>
          </w:p>
          <w:p w14:paraId="4F5FA50D" w14:textId="5768CCA4" w:rsidR="00EA2F01" w:rsidRPr="00390DBA" w:rsidRDefault="00EA2F01" w:rsidP="000750CB">
            <w:pPr>
              <w:pStyle w:val="a3"/>
              <w:widowControl w:val="0"/>
              <w:tabs>
                <w:tab w:val="left" w:pos="709"/>
              </w:tabs>
              <w:autoSpaceDE w:val="0"/>
              <w:autoSpaceDN w:val="0"/>
              <w:spacing w:after="120"/>
              <w:ind w:left="0"/>
              <w:contextualSpacing w:val="0"/>
              <w:jc w:val="both"/>
              <w:rPr>
                <w:rFonts w:ascii="Arial Narrow" w:hAnsi="Arial Narrow" w:cs="Times New Roman"/>
                <w:color w:val="000000" w:themeColor="text1"/>
              </w:rPr>
            </w:pPr>
            <w:r w:rsidRPr="00390DBA">
              <w:rPr>
                <w:rFonts w:ascii="Arial Narrow" w:hAnsi="Arial Narrow" w:cs="Times New Roman"/>
                <w:i/>
                <w:color w:val="000000" w:themeColor="text1"/>
              </w:rPr>
              <w:t xml:space="preserve">2. </w:t>
            </w:r>
            <w:r w:rsidRPr="00390DBA">
              <w:rPr>
                <w:rFonts w:ascii="Arial Narrow" w:hAnsi="Arial Narrow" w:cs="Times New Roman"/>
                <w:color w:val="000000" w:themeColor="text1"/>
              </w:rPr>
              <w:t xml:space="preserve">Сбор информации о семье из разных источников – администрации сельских поселений, образовательные организации, в которых учатся дети, медицинские учреждения, беседы с соседями, посещение мест </w:t>
            </w:r>
            <w:r w:rsidRPr="00390DBA">
              <w:rPr>
                <w:rFonts w:ascii="Arial Narrow" w:hAnsi="Arial Narrow"/>
                <w:bCs/>
                <w:color w:val="000000" w:themeColor="text1"/>
                <w:kern w:val="24"/>
              </w:rPr>
              <w:t>проживания</w:t>
            </w:r>
            <w:r w:rsidRPr="00390DBA">
              <w:rPr>
                <w:rFonts w:ascii="Arial Narrow" w:hAnsi="Arial Narrow" w:cs="Times New Roman"/>
                <w:color w:val="000000" w:themeColor="text1"/>
              </w:rPr>
              <w:t xml:space="preserve"> семей.  </w:t>
            </w:r>
          </w:p>
          <w:p w14:paraId="234BB326" w14:textId="59AC9730" w:rsidR="00EA2F01" w:rsidRPr="00390DBA" w:rsidRDefault="00EA2F01" w:rsidP="00EA2F01">
            <w:pPr>
              <w:tabs>
                <w:tab w:val="left" w:pos="1350"/>
              </w:tabs>
              <w:spacing w:after="120"/>
              <w:jc w:val="both"/>
              <w:rPr>
                <w:rFonts w:ascii="Arial Narrow" w:hAnsi="Arial Narrow" w:cs="Times New Roman"/>
                <w:color w:val="000000" w:themeColor="text1"/>
              </w:rPr>
            </w:pPr>
            <w:r w:rsidRPr="00390DBA">
              <w:rPr>
                <w:rFonts w:ascii="Arial Narrow" w:hAnsi="Arial Narrow" w:cs="Times New Roman"/>
                <w:color w:val="000000" w:themeColor="text1"/>
              </w:rPr>
              <w:t xml:space="preserve">3. Вхождение в семью, предложение услуг Фонда.  </w:t>
            </w:r>
          </w:p>
          <w:p w14:paraId="2A2480F6" w14:textId="6CE49432" w:rsidR="00EA2F01" w:rsidRPr="00390DBA" w:rsidRDefault="00EA2F01" w:rsidP="00EA2F01">
            <w:pPr>
              <w:tabs>
                <w:tab w:val="left" w:pos="1350"/>
              </w:tabs>
              <w:spacing w:after="120"/>
              <w:jc w:val="both"/>
              <w:rPr>
                <w:rFonts w:ascii="Arial Narrow" w:hAnsi="Arial Narrow" w:cs="Times New Roman"/>
                <w:color w:val="000000" w:themeColor="text1"/>
              </w:rPr>
            </w:pPr>
            <w:r w:rsidRPr="00390DBA">
              <w:rPr>
                <w:rFonts w:ascii="Arial Narrow" w:hAnsi="Arial Narrow" w:cs="Times New Roman"/>
                <w:color w:val="000000" w:themeColor="text1"/>
              </w:rPr>
              <w:t xml:space="preserve">4. Первичная диагностика семьи, направленная на определение кризисной ситуации, </w:t>
            </w:r>
            <w:r w:rsidR="00E56861" w:rsidRPr="00390DBA">
              <w:rPr>
                <w:rFonts w:ascii="Arial Narrow" w:hAnsi="Arial Narrow" w:cs="Times New Roman"/>
                <w:color w:val="000000" w:themeColor="text1"/>
              </w:rPr>
              <w:t xml:space="preserve">создающей риск отобрания ребенка из семьи; </w:t>
            </w:r>
            <w:r w:rsidRPr="00390DBA">
              <w:rPr>
                <w:rFonts w:ascii="Arial Narrow" w:hAnsi="Arial Narrow" w:cs="Times New Roman"/>
                <w:color w:val="000000" w:themeColor="text1"/>
              </w:rPr>
              <w:t>определение с видами помощи и срочности выполнения, заполнение анкеты участника в проекте. Поиск и поддержка внутренней мотивации на преодоление кризиса в семье.</w:t>
            </w:r>
            <w:r w:rsidR="000750CB" w:rsidRPr="00390DBA">
              <w:rPr>
                <w:rFonts w:ascii="Arial Narrow" w:hAnsi="Arial Narrow" w:cs="Times New Roman"/>
                <w:color w:val="000000" w:themeColor="text1"/>
              </w:rPr>
              <w:t xml:space="preserve"> Разработка индивидуального плана сопровождения.</w:t>
            </w:r>
          </w:p>
          <w:p w14:paraId="55743422" w14:textId="77777777" w:rsidR="00EA2F01" w:rsidRPr="00390DBA" w:rsidRDefault="00EA2F01" w:rsidP="00EA2F01">
            <w:pPr>
              <w:widowControl w:val="0"/>
              <w:pBdr>
                <w:top w:val="nil"/>
                <w:left w:val="nil"/>
                <w:bottom w:val="nil"/>
                <w:right w:val="nil"/>
                <w:between w:val="nil"/>
                <w:bar w:val="nil"/>
              </w:pBdr>
              <w:tabs>
                <w:tab w:val="left" w:pos="709"/>
              </w:tabs>
              <w:autoSpaceDE w:val="0"/>
              <w:autoSpaceDN w:val="0"/>
              <w:jc w:val="both"/>
              <w:rPr>
                <w:rFonts w:ascii="Arial Narrow" w:hAnsi="Arial Narrow" w:cs="Times New Roman"/>
                <w:color w:val="000000" w:themeColor="text1"/>
              </w:rPr>
            </w:pPr>
            <w:r w:rsidRPr="00390DBA">
              <w:rPr>
                <w:rFonts w:ascii="Arial Narrow" w:hAnsi="Arial Narrow" w:cs="Times New Roman"/>
                <w:i/>
                <w:color w:val="000000" w:themeColor="text1"/>
              </w:rPr>
              <w:t xml:space="preserve">5. </w:t>
            </w:r>
            <w:r w:rsidRPr="00390DBA">
              <w:rPr>
                <w:rFonts w:ascii="Arial Narrow" w:hAnsi="Arial Narrow" w:cs="Times New Roman"/>
                <w:color w:val="000000" w:themeColor="text1"/>
              </w:rPr>
              <w:t>Участие в заседании межведомственного консилиума на базе ГБУ «Мой семейный центр», определение цели и основных задач по работе с семьей. Заключение трехстороннего договора на социальное сопровождение.</w:t>
            </w:r>
          </w:p>
          <w:p w14:paraId="6F5464C2" w14:textId="6D3B70C8" w:rsidR="00E56861" w:rsidRPr="00390DBA" w:rsidRDefault="000750CB" w:rsidP="000750CB">
            <w:pPr>
              <w:tabs>
                <w:tab w:val="left" w:pos="1350"/>
              </w:tabs>
              <w:spacing w:before="240" w:after="120" w:line="276" w:lineRule="auto"/>
              <w:jc w:val="both"/>
              <w:rPr>
                <w:rFonts w:ascii="Arial Narrow" w:hAnsi="Arial Narrow" w:cs="Times New Roman"/>
                <w:color w:val="000000" w:themeColor="text1"/>
              </w:rPr>
            </w:pPr>
            <w:r w:rsidRPr="00390DBA">
              <w:rPr>
                <w:rFonts w:ascii="Arial Narrow" w:hAnsi="Arial Narrow" w:cs="Times New Roman"/>
                <w:color w:val="000000" w:themeColor="text1"/>
              </w:rPr>
              <w:t xml:space="preserve">6. </w:t>
            </w:r>
            <w:r w:rsidR="00E56861" w:rsidRPr="00390DBA">
              <w:rPr>
                <w:rFonts w:ascii="Arial Narrow" w:hAnsi="Arial Narrow" w:cs="Times New Roman"/>
                <w:color w:val="000000" w:themeColor="text1"/>
              </w:rPr>
              <w:t>Устранение причин, создающих риск для воспитания ребенка вне кровной семьи (см. социальные результаты 2 и 3).</w:t>
            </w:r>
          </w:p>
          <w:p w14:paraId="2738FB0B" w14:textId="1B8CB468" w:rsidR="00EA2F01" w:rsidRPr="00390DBA" w:rsidRDefault="00E56861" w:rsidP="000750CB">
            <w:pPr>
              <w:tabs>
                <w:tab w:val="left" w:pos="1350"/>
              </w:tabs>
              <w:spacing w:before="240" w:after="120" w:line="276" w:lineRule="auto"/>
              <w:jc w:val="both"/>
              <w:rPr>
                <w:rFonts w:ascii="Arial Narrow" w:hAnsi="Arial Narrow" w:cs="Times New Roman"/>
                <w:color w:val="000000" w:themeColor="text1"/>
              </w:rPr>
            </w:pPr>
            <w:r w:rsidRPr="00390DBA">
              <w:rPr>
                <w:rFonts w:ascii="Arial Narrow" w:hAnsi="Arial Narrow" w:cs="Times New Roman"/>
                <w:color w:val="000000" w:themeColor="text1"/>
              </w:rPr>
              <w:t xml:space="preserve">7. </w:t>
            </w:r>
            <w:r w:rsidR="00EA2F01" w:rsidRPr="00390DBA">
              <w:rPr>
                <w:rFonts w:ascii="Arial Narrow" w:hAnsi="Arial Narrow" w:cs="Times New Roman"/>
                <w:color w:val="000000" w:themeColor="text1"/>
              </w:rPr>
              <w:t>Индивидуальная работа с ребенком в условиях детского стационарного учреждения</w:t>
            </w:r>
            <w:r w:rsidR="000750CB" w:rsidRPr="00390DBA">
              <w:rPr>
                <w:rFonts w:ascii="Arial Narrow" w:hAnsi="Arial Narrow" w:cs="Times New Roman"/>
                <w:color w:val="000000" w:themeColor="text1"/>
              </w:rPr>
              <w:t>,</w:t>
            </w:r>
            <w:r w:rsidR="00EA2F01" w:rsidRPr="00390DBA">
              <w:rPr>
                <w:rFonts w:ascii="Arial Narrow" w:hAnsi="Arial Narrow" w:cs="Times New Roman"/>
                <w:color w:val="000000" w:themeColor="text1"/>
              </w:rPr>
              <w:t xml:space="preserve"> </w:t>
            </w:r>
            <w:r w:rsidR="000750CB" w:rsidRPr="00390DBA">
              <w:rPr>
                <w:rFonts w:ascii="Arial Narrow" w:hAnsi="Arial Narrow" w:cs="Times New Roman"/>
                <w:color w:val="000000" w:themeColor="text1"/>
              </w:rPr>
              <w:t xml:space="preserve">подготовка ребенка </w:t>
            </w:r>
            <w:r w:rsidR="00EA2F01" w:rsidRPr="00390DBA">
              <w:rPr>
                <w:rFonts w:ascii="Arial Narrow" w:hAnsi="Arial Narrow" w:cs="Times New Roman"/>
                <w:color w:val="000000" w:themeColor="text1"/>
              </w:rPr>
              <w:t>к возращению</w:t>
            </w:r>
            <w:r w:rsidRPr="00390DBA">
              <w:rPr>
                <w:rFonts w:ascii="Arial Narrow" w:hAnsi="Arial Narrow" w:cs="Times New Roman"/>
                <w:color w:val="000000" w:themeColor="text1"/>
              </w:rPr>
              <w:t>;</w:t>
            </w:r>
            <w:r w:rsidR="000750CB" w:rsidRPr="00390DBA">
              <w:rPr>
                <w:rFonts w:ascii="Arial Narrow" w:hAnsi="Arial Narrow" w:cs="Times New Roman"/>
                <w:color w:val="000000" w:themeColor="text1"/>
              </w:rPr>
              <w:t xml:space="preserve"> </w:t>
            </w:r>
            <w:r w:rsidRPr="00390DBA">
              <w:rPr>
                <w:rFonts w:ascii="Arial Narrow" w:hAnsi="Arial Narrow" w:cs="Times New Roman"/>
                <w:color w:val="000000" w:themeColor="text1"/>
              </w:rPr>
              <w:t xml:space="preserve">работа с родителями и социальным окружением по возвращению ребенка в семью </w:t>
            </w:r>
            <w:r w:rsidR="000750CB" w:rsidRPr="00390DBA">
              <w:rPr>
                <w:rFonts w:ascii="Arial Narrow" w:hAnsi="Arial Narrow" w:cs="Times New Roman"/>
                <w:color w:val="000000" w:themeColor="text1"/>
              </w:rPr>
              <w:t>(для детей, временно помещенных в учреждение</w:t>
            </w:r>
            <w:r w:rsidRPr="00390DBA">
              <w:rPr>
                <w:rFonts w:ascii="Arial Narrow" w:hAnsi="Arial Narrow" w:cs="Times New Roman"/>
                <w:color w:val="000000" w:themeColor="text1"/>
              </w:rPr>
              <w:t>; для детей, оставшихся без попечения родителей)</w:t>
            </w:r>
            <w:r w:rsidR="00EA2F01" w:rsidRPr="00390DBA">
              <w:rPr>
                <w:rFonts w:ascii="Arial Narrow" w:hAnsi="Arial Narrow" w:cs="Times New Roman"/>
                <w:color w:val="000000" w:themeColor="text1"/>
              </w:rPr>
              <w:t>.</w:t>
            </w:r>
          </w:p>
          <w:p w14:paraId="6600E33A" w14:textId="7075063B" w:rsidR="00E56861" w:rsidRPr="00390DBA" w:rsidRDefault="00E56861" w:rsidP="00E56861">
            <w:pPr>
              <w:tabs>
                <w:tab w:val="left" w:pos="1350"/>
              </w:tabs>
              <w:spacing w:before="240" w:after="120" w:line="276" w:lineRule="auto"/>
              <w:jc w:val="both"/>
              <w:rPr>
                <w:rFonts w:ascii="Arial Narrow" w:hAnsi="Arial Narrow" w:cs="Times New Roman"/>
                <w:color w:val="000000" w:themeColor="text1"/>
              </w:rPr>
            </w:pPr>
            <w:r w:rsidRPr="00390DBA">
              <w:rPr>
                <w:rFonts w:ascii="Arial Narrow" w:hAnsi="Arial Narrow" w:cs="Times New Roman"/>
                <w:color w:val="000000" w:themeColor="text1"/>
              </w:rPr>
              <w:t>8. Восстановление родителей в родительских правах (отмена лишения, снятие ограничения родительских прав).</w:t>
            </w:r>
          </w:p>
        </w:tc>
      </w:tr>
      <w:tr w:rsidR="00EA2F01" w:rsidRPr="00390DBA" w14:paraId="3E780210" w14:textId="77777777" w:rsidTr="00EA2F01">
        <w:tc>
          <w:tcPr>
            <w:tcW w:w="3300" w:type="dxa"/>
          </w:tcPr>
          <w:p w14:paraId="0FC935D7" w14:textId="3C171A9D" w:rsidR="00EA2F01" w:rsidRPr="00EC6581" w:rsidRDefault="00EA2F01" w:rsidP="00EA2F01">
            <w:pPr>
              <w:tabs>
                <w:tab w:val="left" w:pos="1350"/>
              </w:tabs>
              <w:spacing w:after="120"/>
              <w:jc w:val="both"/>
              <w:rPr>
                <w:rFonts w:ascii="Arial Narrow" w:hAnsi="Arial Narrow" w:cs="Times New Roman"/>
                <w:b/>
              </w:rPr>
            </w:pPr>
            <w:r w:rsidRPr="00EC6581">
              <w:rPr>
                <w:rFonts w:ascii="Arial Narrow" w:hAnsi="Arial Narrow" w:cs="Times New Roman"/>
                <w:i/>
              </w:rPr>
              <w:t>Социальный результат 2.</w:t>
            </w:r>
            <w:r w:rsidRPr="00EC6581">
              <w:rPr>
                <w:rFonts w:ascii="Arial Narrow" w:hAnsi="Arial Narrow" w:cs="Times New Roman"/>
              </w:rPr>
              <w:t xml:space="preserve"> </w:t>
            </w:r>
            <w:r w:rsidRPr="00EC6581">
              <w:rPr>
                <w:rFonts w:ascii="Arial Narrow" w:hAnsi="Arial Narrow" w:cs="Times New Roman"/>
                <w:color w:val="000000" w:themeColor="text1"/>
              </w:rPr>
              <w:t>Родитель(и), имевший трудности с употреблением</w:t>
            </w:r>
            <w:r>
              <w:rPr>
                <w:rFonts w:ascii="Arial Narrow" w:hAnsi="Arial Narrow" w:cs="Times New Roman"/>
                <w:color w:val="000000" w:themeColor="text1"/>
              </w:rPr>
              <w:t xml:space="preserve">, алкоголя не употребляет </w:t>
            </w:r>
            <w:r w:rsidRPr="00EC6581">
              <w:rPr>
                <w:rFonts w:ascii="Arial Narrow" w:hAnsi="Arial Narrow" w:cs="Times New Roman"/>
                <w:color w:val="000000" w:themeColor="text1"/>
              </w:rPr>
              <w:t>спиртные напитки.</w:t>
            </w:r>
          </w:p>
        </w:tc>
        <w:tc>
          <w:tcPr>
            <w:tcW w:w="6045" w:type="dxa"/>
          </w:tcPr>
          <w:p w14:paraId="52BA85DB" w14:textId="6871F51B" w:rsidR="00E56861" w:rsidRPr="00390DBA" w:rsidRDefault="00CC5118" w:rsidP="00E56861">
            <w:pPr>
              <w:tabs>
                <w:tab w:val="left" w:pos="1350"/>
              </w:tabs>
              <w:spacing w:after="120"/>
              <w:jc w:val="both"/>
              <w:rPr>
                <w:rFonts w:ascii="Arial Narrow" w:hAnsi="Arial Narrow" w:cs="Times New Roman"/>
                <w:color w:val="000000" w:themeColor="text1"/>
              </w:rPr>
            </w:pPr>
            <w:r w:rsidRPr="00390DBA">
              <w:rPr>
                <w:rFonts w:ascii="Arial Narrow" w:hAnsi="Arial Narrow" w:cs="Times New Roman"/>
                <w:color w:val="000000" w:themeColor="text1"/>
              </w:rPr>
              <w:t xml:space="preserve">Социально-медицинская помощь. </w:t>
            </w:r>
            <w:r w:rsidR="00E56861" w:rsidRPr="00390DBA">
              <w:rPr>
                <w:rFonts w:ascii="Arial Narrow" w:hAnsi="Arial Narrow" w:cs="Times New Roman"/>
                <w:color w:val="000000" w:themeColor="text1"/>
              </w:rPr>
              <w:t xml:space="preserve">Добровольное прохождение родителем, имеющим трудности с алкоголем, полного курса </w:t>
            </w:r>
            <w:r w:rsidRPr="00390DBA">
              <w:rPr>
                <w:rFonts w:ascii="Arial Narrow" w:hAnsi="Arial Narrow" w:cs="Times New Roman"/>
                <w:color w:val="000000" w:themeColor="text1"/>
              </w:rPr>
              <w:t xml:space="preserve">социальной </w:t>
            </w:r>
            <w:r w:rsidR="00E56861" w:rsidRPr="00390DBA">
              <w:rPr>
                <w:rFonts w:ascii="Arial Narrow" w:hAnsi="Arial Narrow" w:cs="Times New Roman"/>
                <w:color w:val="000000" w:themeColor="text1"/>
              </w:rPr>
              <w:t>реабилитации.</w:t>
            </w:r>
          </w:p>
          <w:p w14:paraId="061F7CCF" w14:textId="77777777" w:rsidR="00E56861" w:rsidRPr="00390DBA" w:rsidRDefault="00E56861" w:rsidP="00E56861">
            <w:pPr>
              <w:pStyle w:val="a3"/>
              <w:numPr>
                <w:ilvl w:val="0"/>
                <w:numId w:val="17"/>
              </w:numPr>
              <w:tabs>
                <w:tab w:val="left" w:pos="1350"/>
              </w:tabs>
              <w:spacing w:after="120"/>
              <w:jc w:val="both"/>
              <w:rPr>
                <w:rFonts w:ascii="Arial Narrow" w:hAnsi="Arial Narrow" w:cs="Times New Roman"/>
                <w:color w:val="000000" w:themeColor="text1"/>
              </w:rPr>
            </w:pPr>
            <w:r w:rsidRPr="00390DBA">
              <w:rPr>
                <w:rFonts w:ascii="Arial Narrow" w:hAnsi="Arial Narrow" w:cs="Times New Roman"/>
                <w:color w:val="000000" w:themeColor="text1"/>
              </w:rPr>
              <w:t xml:space="preserve">Психотерапевтическое сопровождение. </w:t>
            </w:r>
          </w:p>
          <w:p w14:paraId="13F47613" w14:textId="318F9C30" w:rsidR="00E56861" w:rsidRPr="00390DBA" w:rsidRDefault="00E56861" w:rsidP="00E56861">
            <w:pPr>
              <w:pStyle w:val="a3"/>
              <w:tabs>
                <w:tab w:val="left" w:pos="1350"/>
              </w:tabs>
              <w:spacing w:after="120"/>
              <w:ind w:left="360"/>
              <w:jc w:val="both"/>
              <w:rPr>
                <w:rFonts w:ascii="Arial Narrow" w:hAnsi="Arial Narrow" w:cs="Times New Roman"/>
                <w:color w:val="000000" w:themeColor="text1"/>
              </w:rPr>
            </w:pPr>
            <w:r w:rsidRPr="00390DBA">
              <w:rPr>
                <w:rFonts w:ascii="Arial Narrow" w:hAnsi="Arial Narrow" w:cs="Times New Roman"/>
                <w:color w:val="000000" w:themeColor="text1"/>
              </w:rPr>
              <w:t xml:space="preserve">Первичное </w:t>
            </w:r>
            <w:r w:rsidR="00505D16" w:rsidRPr="00390DBA">
              <w:rPr>
                <w:rFonts w:ascii="Arial Narrow" w:hAnsi="Arial Narrow" w:cs="Times New Roman"/>
                <w:color w:val="000000" w:themeColor="text1"/>
              </w:rPr>
              <w:t xml:space="preserve">очное </w:t>
            </w:r>
            <w:r w:rsidRPr="00390DBA">
              <w:rPr>
                <w:rFonts w:ascii="Arial Narrow" w:hAnsi="Arial Narrow" w:cs="Times New Roman"/>
                <w:color w:val="000000" w:themeColor="text1"/>
              </w:rPr>
              <w:t xml:space="preserve">посещение совместно с Координатором проекта. Получение рекомендаций для учета при составлении индивидуального плана работы с семьёй. </w:t>
            </w:r>
            <w:r w:rsidR="00505D16" w:rsidRPr="00390DBA">
              <w:rPr>
                <w:rFonts w:ascii="Arial Narrow" w:hAnsi="Arial Narrow" w:cs="Times New Roman"/>
                <w:color w:val="000000" w:themeColor="text1"/>
              </w:rPr>
              <w:t xml:space="preserve">Повторный </w:t>
            </w:r>
            <w:r w:rsidRPr="00390DBA">
              <w:rPr>
                <w:rFonts w:ascii="Arial Narrow" w:hAnsi="Arial Narrow" w:cs="Times New Roman"/>
                <w:color w:val="000000" w:themeColor="text1"/>
              </w:rPr>
              <w:t>прием проводится через 2 месяца, третий – после 6 месяцев. Данные консультации-встречи проводятся с целью определения необходимости дополнительного медикаментозного лечения. Телефонное консультирование в режиме 24/7</w:t>
            </w:r>
            <w:r w:rsidR="009C2C52" w:rsidRPr="00390DBA">
              <w:rPr>
                <w:rFonts w:ascii="Arial Narrow" w:hAnsi="Arial Narrow" w:cs="Times New Roman"/>
                <w:color w:val="000000" w:themeColor="text1"/>
              </w:rPr>
              <w:t>, в т.ч. в период ремиссии</w:t>
            </w:r>
            <w:r w:rsidRPr="00390DBA">
              <w:rPr>
                <w:rFonts w:ascii="Arial Narrow" w:hAnsi="Arial Narrow" w:cs="Times New Roman"/>
                <w:color w:val="000000" w:themeColor="text1"/>
              </w:rPr>
              <w:t>.</w:t>
            </w:r>
          </w:p>
          <w:p w14:paraId="4DB1F162" w14:textId="77777777" w:rsidR="00505D16" w:rsidRPr="00390DBA" w:rsidRDefault="00505D16" w:rsidP="00E56861">
            <w:pPr>
              <w:pStyle w:val="a3"/>
              <w:numPr>
                <w:ilvl w:val="0"/>
                <w:numId w:val="16"/>
              </w:numPr>
              <w:tabs>
                <w:tab w:val="left" w:pos="1350"/>
              </w:tabs>
              <w:spacing w:after="120"/>
              <w:jc w:val="both"/>
              <w:rPr>
                <w:rFonts w:ascii="Arial Narrow" w:hAnsi="Arial Narrow" w:cs="Times New Roman"/>
                <w:color w:val="000000" w:themeColor="text1"/>
              </w:rPr>
            </w:pPr>
            <w:r w:rsidRPr="00390DBA">
              <w:rPr>
                <w:rFonts w:ascii="Arial Narrow" w:hAnsi="Arial Narrow" w:cs="Times New Roman"/>
                <w:color w:val="000000" w:themeColor="text1"/>
              </w:rPr>
              <w:lastRenderedPageBreak/>
              <w:t xml:space="preserve">Прохождение сеанса запретительной терапии. </w:t>
            </w:r>
          </w:p>
          <w:p w14:paraId="245D0241" w14:textId="0B27D67F" w:rsidR="00505D16" w:rsidRPr="00390DBA" w:rsidRDefault="00505D16" w:rsidP="00505D16">
            <w:pPr>
              <w:pStyle w:val="a3"/>
              <w:tabs>
                <w:tab w:val="left" w:pos="1350"/>
              </w:tabs>
              <w:spacing w:after="120"/>
              <w:ind w:left="360"/>
              <w:jc w:val="both"/>
              <w:rPr>
                <w:rFonts w:ascii="Arial Narrow" w:hAnsi="Arial Narrow" w:cs="Times New Roman"/>
                <w:color w:val="000000" w:themeColor="text1"/>
              </w:rPr>
            </w:pPr>
            <w:r w:rsidRPr="00390DBA">
              <w:rPr>
                <w:rFonts w:ascii="Arial Narrow" w:hAnsi="Arial Narrow" w:cs="Times New Roman"/>
                <w:color w:val="000000" w:themeColor="text1"/>
              </w:rPr>
              <w:t>Консультации нарколога, прохождение медикаментозного лечения (по назначению нарколога). В проекте используются современные препараты для преодоления абстинентного синдрома, эффективность которых доказана практикой Фонда и наших партнёров. Приобретение медикаментов за счет средств Фонда.</w:t>
            </w:r>
          </w:p>
          <w:p w14:paraId="35671BA5" w14:textId="4E03ADEB" w:rsidR="00505D16" w:rsidRPr="00390DBA" w:rsidRDefault="00505D16" w:rsidP="00302DA7">
            <w:pPr>
              <w:pStyle w:val="a3"/>
              <w:numPr>
                <w:ilvl w:val="0"/>
                <w:numId w:val="16"/>
              </w:numPr>
              <w:tabs>
                <w:tab w:val="left" w:pos="1350"/>
              </w:tabs>
              <w:spacing w:after="120"/>
              <w:jc w:val="both"/>
              <w:rPr>
                <w:rFonts w:ascii="Arial Narrow" w:hAnsi="Arial Narrow" w:cs="Times New Roman"/>
                <w:color w:val="000000" w:themeColor="text1"/>
              </w:rPr>
            </w:pPr>
            <w:r w:rsidRPr="00390DBA">
              <w:rPr>
                <w:rFonts w:ascii="Arial Narrow" w:hAnsi="Arial Narrow" w:cs="Times New Roman"/>
                <w:color w:val="000000" w:themeColor="text1"/>
              </w:rPr>
              <w:t xml:space="preserve">Социальное </w:t>
            </w:r>
            <w:r w:rsidR="00E56861" w:rsidRPr="00390DBA">
              <w:rPr>
                <w:rFonts w:ascii="Arial Narrow" w:hAnsi="Arial Narrow" w:cs="Times New Roman"/>
                <w:color w:val="000000" w:themeColor="text1"/>
              </w:rPr>
              <w:t>сопровождение куратором</w:t>
            </w:r>
            <w:r w:rsidRPr="00390DBA">
              <w:rPr>
                <w:rFonts w:ascii="Arial Narrow" w:hAnsi="Arial Narrow" w:cs="Times New Roman"/>
                <w:color w:val="000000" w:themeColor="text1"/>
              </w:rPr>
              <w:t xml:space="preserve">. Индивидуальные </w:t>
            </w:r>
            <w:r w:rsidR="00EA2F01" w:rsidRPr="00390DBA">
              <w:rPr>
                <w:rFonts w:ascii="Arial Narrow" w:hAnsi="Arial Narrow" w:cs="Times New Roman"/>
                <w:color w:val="000000" w:themeColor="text1"/>
              </w:rPr>
              <w:t>бесед</w:t>
            </w:r>
            <w:r w:rsidRPr="00390DBA">
              <w:rPr>
                <w:rFonts w:ascii="Arial Narrow" w:hAnsi="Arial Narrow" w:cs="Times New Roman"/>
                <w:color w:val="000000" w:themeColor="text1"/>
              </w:rPr>
              <w:t>ы</w:t>
            </w:r>
            <w:r w:rsidR="00EA2F01" w:rsidRPr="00390DBA">
              <w:rPr>
                <w:rFonts w:ascii="Arial Narrow" w:hAnsi="Arial Narrow" w:cs="Times New Roman"/>
                <w:color w:val="000000" w:themeColor="text1"/>
              </w:rPr>
              <w:t xml:space="preserve"> в режиме 24/7.</w:t>
            </w:r>
            <w:r w:rsidRPr="00390DBA">
              <w:rPr>
                <w:rFonts w:ascii="Arial Narrow" w:hAnsi="Arial Narrow" w:cs="Times New Roman"/>
                <w:color w:val="000000" w:themeColor="text1"/>
              </w:rPr>
              <w:t xml:space="preserve"> Куратор семьи организует взаимодействие с профильными учреждениями и специалистами, вносятся предложения в программу реабилитации семьи.</w:t>
            </w:r>
          </w:p>
          <w:p w14:paraId="438606B4" w14:textId="373C1AF6" w:rsidR="009C2C52" w:rsidRPr="00390DBA" w:rsidRDefault="00EA2F01" w:rsidP="009C2C52">
            <w:pPr>
              <w:pStyle w:val="a3"/>
              <w:numPr>
                <w:ilvl w:val="0"/>
                <w:numId w:val="16"/>
              </w:numPr>
              <w:tabs>
                <w:tab w:val="left" w:pos="1350"/>
              </w:tabs>
              <w:spacing w:after="120"/>
              <w:jc w:val="both"/>
              <w:rPr>
                <w:rFonts w:ascii="Arial Narrow" w:hAnsi="Arial Narrow" w:cs="Times New Roman"/>
                <w:color w:val="000000" w:themeColor="text1"/>
              </w:rPr>
            </w:pPr>
            <w:r w:rsidRPr="00390DBA">
              <w:rPr>
                <w:rFonts w:ascii="Arial Narrow" w:hAnsi="Arial Narrow" w:cs="Times New Roman"/>
                <w:color w:val="000000" w:themeColor="text1"/>
              </w:rPr>
              <w:t>Индивидуальная работа с психологом, в том числе по и</w:t>
            </w:r>
            <w:r w:rsidR="00505D16" w:rsidRPr="00390DBA">
              <w:rPr>
                <w:rFonts w:ascii="Arial Narrow" w:hAnsi="Arial Narrow" w:cs="Times New Roman"/>
                <w:color w:val="000000" w:themeColor="text1"/>
              </w:rPr>
              <w:t>зменению ценностных ориентаций, адаптации</w:t>
            </w:r>
            <w:r w:rsidR="00F94305" w:rsidRPr="00390DBA">
              <w:rPr>
                <w:rFonts w:ascii="Arial Narrow" w:hAnsi="Arial Narrow" w:cs="Times New Roman"/>
                <w:color w:val="000000" w:themeColor="text1"/>
              </w:rPr>
              <w:t xml:space="preserve"> к изменившимся условиям жизни</w:t>
            </w:r>
            <w:r w:rsidR="00505D16" w:rsidRPr="00390DBA">
              <w:rPr>
                <w:rFonts w:ascii="Arial Narrow" w:hAnsi="Arial Narrow" w:cs="Times New Roman"/>
                <w:color w:val="000000" w:themeColor="text1"/>
              </w:rPr>
              <w:t xml:space="preserve"> (</w:t>
            </w:r>
            <w:r w:rsidR="00CC5118" w:rsidRPr="00390DBA">
              <w:rPr>
                <w:rFonts w:ascii="Arial Narrow" w:hAnsi="Arial Narrow" w:cs="Times New Roman"/>
                <w:color w:val="000000" w:themeColor="text1"/>
              </w:rPr>
              <w:t xml:space="preserve">больше свободного времени, формы </w:t>
            </w:r>
            <w:r w:rsidR="00505D16" w:rsidRPr="00390DBA">
              <w:rPr>
                <w:rFonts w:ascii="Arial Narrow" w:hAnsi="Arial Narrow" w:cs="Times New Roman"/>
                <w:color w:val="000000" w:themeColor="text1"/>
              </w:rPr>
              <w:t>досуг</w:t>
            </w:r>
            <w:r w:rsidR="00CC5118" w:rsidRPr="00390DBA">
              <w:rPr>
                <w:rFonts w:ascii="Arial Narrow" w:hAnsi="Arial Narrow" w:cs="Times New Roman"/>
                <w:color w:val="000000" w:themeColor="text1"/>
              </w:rPr>
              <w:t>а без алкоголя</w:t>
            </w:r>
            <w:r w:rsidR="00505D16" w:rsidRPr="00390DBA">
              <w:rPr>
                <w:rFonts w:ascii="Arial Narrow" w:hAnsi="Arial Narrow" w:cs="Times New Roman"/>
                <w:color w:val="000000" w:themeColor="text1"/>
              </w:rPr>
              <w:t>, смена социального окружения и пр.).</w:t>
            </w:r>
            <w:r w:rsidR="009C2C52" w:rsidRPr="00390DBA">
              <w:rPr>
                <w:rFonts w:ascii="Arial Narrow" w:hAnsi="Arial Narrow" w:cs="Times New Roman"/>
                <w:color w:val="000000" w:themeColor="text1"/>
              </w:rPr>
              <w:t xml:space="preserve"> Данная работа помогает обеспечить устойчивость результатов (период ремиссии).</w:t>
            </w:r>
          </w:p>
          <w:p w14:paraId="7042670B" w14:textId="23037E32" w:rsidR="009C2C52" w:rsidRPr="00390DBA" w:rsidRDefault="009C2C52" w:rsidP="009C2C52">
            <w:pPr>
              <w:pStyle w:val="a3"/>
              <w:numPr>
                <w:ilvl w:val="0"/>
                <w:numId w:val="16"/>
              </w:numPr>
              <w:tabs>
                <w:tab w:val="left" w:pos="1350"/>
              </w:tabs>
              <w:spacing w:after="120"/>
              <w:jc w:val="both"/>
              <w:rPr>
                <w:rFonts w:ascii="Arial Narrow" w:hAnsi="Arial Narrow" w:cs="Times New Roman"/>
                <w:color w:val="000000" w:themeColor="text1"/>
              </w:rPr>
            </w:pPr>
            <w:r w:rsidRPr="00390DBA">
              <w:rPr>
                <w:rFonts w:ascii="Arial Narrow" w:hAnsi="Arial Narrow"/>
                <w:color w:val="000000" w:themeColor="text1"/>
              </w:rPr>
              <w:t>Распространение буклетов при посещении семей («Семь ступенек к новой жизни», «Мифы и реальности», «Семь идей интересных семейных традиций», «Дружно, смело с оптимизмом – за здоровый образ жизни!», «Калейдоскоп семейных праздников» и др.).</w:t>
            </w:r>
          </w:p>
        </w:tc>
      </w:tr>
      <w:tr w:rsidR="00EA2F01" w:rsidRPr="00EC6581" w14:paraId="0580B1D1" w14:textId="77777777" w:rsidTr="00EA2F01">
        <w:tc>
          <w:tcPr>
            <w:tcW w:w="3300" w:type="dxa"/>
          </w:tcPr>
          <w:p w14:paraId="03164F47" w14:textId="083A8BAE" w:rsidR="00EA2F01" w:rsidRPr="00390DBA" w:rsidRDefault="00EA2F01" w:rsidP="005F30EC">
            <w:pPr>
              <w:tabs>
                <w:tab w:val="left" w:pos="1350"/>
              </w:tabs>
              <w:spacing w:after="120"/>
              <w:jc w:val="both"/>
              <w:rPr>
                <w:rFonts w:ascii="Arial Narrow" w:hAnsi="Arial Narrow" w:cs="Times New Roman"/>
                <w:i/>
              </w:rPr>
            </w:pPr>
            <w:r w:rsidRPr="00390DBA">
              <w:rPr>
                <w:rFonts w:ascii="Arial Narrow" w:hAnsi="Arial Narrow" w:cs="Times New Roman"/>
                <w:i/>
                <w:color w:val="000000" w:themeColor="text1"/>
              </w:rPr>
              <w:lastRenderedPageBreak/>
              <w:t>Социальный результат 3.</w:t>
            </w:r>
            <w:r w:rsidRPr="00390DBA">
              <w:rPr>
                <w:rFonts w:ascii="Arial Narrow" w:hAnsi="Arial Narrow" w:cs="Times New Roman"/>
                <w:color w:val="000000" w:themeColor="text1"/>
              </w:rPr>
              <w:t xml:space="preserve"> </w:t>
            </w:r>
            <w:r w:rsidRPr="00380D8E">
              <w:rPr>
                <w:rFonts w:ascii="Arial Narrow" w:hAnsi="Arial Narrow" w:cs="Times New Roman"/>
                <w:color w:val="000000" w:themeColor="text1"/>
              </w:rPr>
              <w:t xml:space="preserve">В семье </w:t>
            </w:r>
            <w:r w:rsidR="00F94305" w:rsidRPr="00380D8E">
              <w:rPr>
                <w:rFonts w:ascii="Arial Narrow" w:hAnsi="Arial Narrow" w:cs="Times New Roman"/>
                <w:color w:val="000000" w:themeColor="text1"/>
              </w:rPr>
              <w:t>удовлетворяются базовые потребности ребенка</w:t>
            </w:r>
            <w:r w:rsidRPr="00380D8E">
              <w:rPr>
                <w:rFonts w:ascii="Arial Narrow" w:hAnsi="Arial Narrow" w:cs="Times New Roman"/>
                <w:color w:val="000000" w:themeColor="text1"/>
              </w:rPr>
              <w:t>.</w:t>
            </w:r>
          </w:p>
        </w:tc>
        <w:tc>
          <w:tcPr>
            <w:tcW w:w="6045" w:type="dxa"/>
          </w:tcPr>
          <w:p w14:paraId="1D35E2C1" w14:textId="07DDBCC3" w:rsidR="009C2C52" w:rsidRPr="00390DBA" w:rsidRDefault="009C2C52" w:rsidP="000750CB">
            <w:pPr>
              <w:tabs>
                <w:tab w:val="left" w:pos="1350"/>
              </w:tabs>
              <w:spacing w:after="120"/>
              <w:jc w:val="both"/>
              <w:rPr>
                <w:rFonts w:ascii="Arial Narrow" w:hAnsi="Arial Narrow" w:cs="Times New Roman"/>
                <w:color w:val="000000" w:themeColor="text1"/>
              </w:rPr>
            </w:pPr>
            <w:r w:rsidRPr="00390DBA">
              <w:rPr>
                <w:rFonts w:ascii="Arial Narrow" w:hAnsi="Arial Narrow" w:cs="Times New Roman"/>
                <w:color w:val="000000" w:themeColor="text1"/>
              </w:rPr>
              <w:t>Поддержка семьи по технологии ведения случая, согласно результатам диагностики и разработанному индивидуальному плану</w:t>
            </w:r>
            <w:r w:rsidR="006B06CF" w:rsidRPr="00390DBA">
              <w:rPr>
                <w:rFonts w:ascii="Arial Narrow" w:hAnsi="Arial Narrow" w:cs="Times New Roman"/>
                <w:color w:val="000000" w:themeColor="text1"/>
              </w:rPr>
              <w:t>. Наиболее частые услуги, в которых нуждаются сопровождаемые семьи</w:t>
            </w:r>
            <w:r w:rsidRPr="00390DBA">
              <w:rPr>
                <w:rFonts w:ascii="Arial Narrow" w:hAnsi="Arial Narrow" w:cs="Times New Roman"/>
                <w:color w:val="000000" w:themeColor="text1"/>
              </w:rPr>
              <w:t>:</w:t>
            </w:r>
          </w:p>
          <w:p w14:paraId="41A62580" w14:textId="73891593" w:rsidR="009C2C52" w:rsidRPr="00390DBA" w:rsidRDefault="009C2C52" w:rsidP="009C2C52">
            <w:pPr>
              <w:pStyle w:val="a3"/>
              <w:numPr>
                <w:ilvl w:val="0"/>
                <w:numId w:val="18"/>
              </w:numPr>
              <w:tabs>
                <w:tab w:val="left" w:pos="1350"/>
              </w:tabs>
              <w:spacing w:after="120"/>
              <w:jc w:val="both"/>
              <w:rPr>
                <w:rFonts w:ascii="Arial Narrow" w:hAnsi="Arial Narrow" w:cs="Times New Roman"/>
                <w:color w:val="000000" w:themeColor="text1"/>
              </w:rPr>
            </w:pPr>
            <w:r w:rsidRPr="00390DBA">
              <w:rPr>
                <w:rFonts w:ascii="Arial Narrow" w:hAnsi="Arial Narrow" w:cs="Times New Roman"/>
                <w:color w:val="000000" w:themeColor="text1"/>
              </w:rPr>
              <w:t xml:space="preserve">Создание безопасных жилищных условий (замена электропроводки, реставрация и замена печного оборудования), </w:t>
            </w:r>
            <w:r w:rsidR="006B06CF" w:rsidRPr="00390DBA">
              <w:rPr>
                <w:rFonts w:ascii="Arial Narrow" w:hAnsi="Arial Narrow" w:cs="Times New Roman"/>
                <w:color w:val="000000" w:themeColor="text1"/>
              </w:rPr>
              <w:t>комфортных</w:t>
            </w:r>
            <w:r w:rsidRPr="00390DBA">
              <w:rPr>
                <w:rFonts w:ascii="Arial Narrow" w:hAnsi="Arial Narrow" w:cs="Times New Roman"/>
                <w:color w:val="000000" w:themeColor="text1"/>
              </w:rPr>
              <w:t xml:space="preserve"> для жизни ребенка в семье (организовано спальное место, место для пригот</w:t>
            </w:r>
            <w:r w:rsidR="006B06CF" w:rsidRPr="00390DBA">
              <w:rPr>
                <w:rFonts w:ascii="Arial Narrow" w:hAnsi="Arial Narrow" w:cs="Times New Roman"/>
                <w:color w:val="000000" w:themeColor="text1"/>
              </w:rPr>
              <w:t>овления уроков, игровой уголок);</w:t>
            </w:r>
          </w:p>
          <w:p w14:paraId="4558B25B" w14:textId="4FD6C532" w:rsidR="006B06CF" w:rsidRPr="00390DBA" w:rsidRDefault="006B06CF" w:rsidP="006B06CF">
            <w:pPr>
              <w:pStyle w:val="a3"/>
              <w:tabs>
                <w:tab w:val="left" w:pos="1350"/>
              </w:tabs>
              <w:spacing w:after="120"/>
              <w:ind w:left="360"/>
              <w:jc w:val="both"/>
              <w:rPr>
                <w:rFonts w:ascii="Arial Narrow" w:hAnsi="Arial Narrow" w:cs="Times New Roman"/>
                <w:color w:val="000000" w:themeColor="text1"/>
              </w:rPr>
            </w:pPr>
            <w:r w:rsidRPr="00390DBA">
              <w:rPr>
                <w:rFonts w:ascii="Arial Narrow" w:hAnsi="Arial Narrow" w:cs="Times New Roman"/>
                <w:color w:val="000000" w:themeColor="text1"/>
              </w:rPr>
              <w:t xml:space="preserve">Проведение ремонтных работ, улучшение бытовых и жилищных условий осуществляется с участием родителей. </w:t>
            </w:r>
          </w:p>
          <w:p w14:paraId="7F02DFC5" w14:textId="0E373C3A" w:rsidR="006B06CF" w:rsidRPr="00390DBA" w:rsidRDefault="006B06CF" w:rsidP="00302DA7">
            <w:pPr>
              <w:pStyle w:val="a3"/>
              <w:numPr>
                <w:ilvl w:val="0"/>
                <w:numId w:val="18"/>
              </w:numPr>
              <w:tabs>
                <w:tab w:val="left" w:pos="1350"/>
              </w:tabs>
              <w:spacing w:after="120"/>
              <w:jc w:val="both"/>
              <w:rPr>
                <w:rFonts w:ascii="Arial Narrow" w:hAnsi="Arial Narrow" w:cs="Times New Roman"/>
                <w:color w:val="000000" w:themeColor="text1"/>
              </w:rPr>
            </w:pPr>
            <w:r w:rsidRPr="00390DBA">
              <w:rPr>
                <w:rFonts w:ascii="Arial Narrow" w:hAnsi="Arial Narrow" w:cs="Times New Roman"/>
              </w:rPr>
              <w:t xml:space="preserve">Содействие в обеспечении </w:t>
            </w:r>
            <w:r w:rsidRPr="00390DBA">
              <w:rPr>
                <w:rFonts w:ascii="Arial Narrow" w:hAnsi="Arial Narrow" w:cs="Times New Roman"/>
                <w:color w:val="000000" w:themeColor="text1"/>
              </w:rPr>
              <w:t>стабильного</w:t>
            </w:r>
            <w:r w:rsidRPr="00390DBA">
              <w:rPr>
                <w:rFonts w:ascii="Arial Narrow" w:hAnsi="Arial Narrow" w:cs="Times New Roman"/>
              </w:rPr>
              <w:t xml:space="preserve"> дохода, минимально обеспечивающего жизнь семьи и детей (о</w:t>
            </w:r>
            <w:r w:rsidRPr="00390DBA">
              <w:rPr>
                <w:rFonts w:ascii="Arial Narrow" w:hAnsi="Arial Narrow" w:cs="Times New Roman"/>
                <w:color w:val="000000" w:themeColor="text1"/>
              </w:rPr>
              <w:t>казание юридической помощи, содействие в оформлении пособий, подаче документов в суд на выплату алиментов и т.д.; содействие в трудоустройстве (удержании на работе), взаимодействие со службой занятости; помощь с получением дохода от подсобного хозяйства и пр.</w:t>
            </w:r>
          </w:p>
          <w:p w14:paraId="4A6312BE" w14:textId="049DEABB" w:rsidR="006B06CF" w:rsidRPr="00390DBA" w:rsidRDefault="006B06CF" w:rsidP="006B06CF">
            <w:pPr>
              <w:pStyle w:val="a3"/>
              <w:numPr>
                <w:ilvl w:val="0"/>
                <w:numId w:val="18"/>
              </w:numPr>
              <w:tabs>
                <w:tab w:val="left" w:pos="1350"/>
              </w:tabs>
              <w:spacing w:after="120"/>
              <w:jc w:val="both"/>
              <w:rPr>
                <w:rFonts w:ascii="Arial Narrow" w:hAnsi="Arial Narrow" w:cs="Times New Roman"/>
                <w:color w:val="000000" w:themeColor="text1"/>
              </w:rPr>
            </w:pPr>
            <w:r w:rsidRPr="00390DBA">
              <w:rPr>
                <w:rFonts w:ascii="Arial Narrow" w:hAnsi="Arial Narrow" w:cs="Times New Roman"/>
                <w:color w:val="000000" w:themeColor="text1"/>
              </w:rPr>
              <w:t>Оказание материальной, вещевой и продуктовой помощи;</w:t>
            </w:r>
          </w:p>
          <w:p w14:paraId="3942C7FF" w14:textId="20FC2D32" w:rsidR="006B06CF" w:rsidRPr="00390DBA" w:rsidRDefault="006B06CF" w:rsidP="006B06CF">
            <w:pPr>
              <w:pStyle w:val="a3"/>
              <w:numPr>
                <w:ilvl w:val="0"/>
                <w:numId w:val="18"/>
              </w:numPr>
              <w:tabs>
                <w:tab w:val="left" w:pos="1350"/>
              </w:tabs>
              <w:spacing w:after="120"/>
              <w:jc w:val="both"/>
              <w:rPr>
                <w:rFonts w:ascii="Arial Narrow" w:hAnsi="Arial Narrow" w:cs="Times New Roman"/>
                <w:color w:val="000000" w:themeColor="text1"/>
              </w:rPr>
            </w:pPr>
            <w:r w:rsidRPr="00390DBA">
              <w:rPr>
                <w:rFonts w:ascii="Arial Narrow" w:hAnsi="Arial Narrow" w:cs="Times New Roman"/>
                <w:color w:val="000000" w:themeColor="text1"/>
              </w:rPr>
              <w:t>Содействие в оказании медицинской помощи;</w:t>
            </w:r>
          </w:p>
          <w:p w14:paraId="3A3EE10F" w14:textId="525B7885" w:rsidR="009C2C52" w:rsidRPr="00390DBA" w:rsidRDefault="006B06CF" w:rsidP="00302DA7">
            <w:pPr>
              <w:pStyle w:val="a3"/>
              <w:numPr>
                <w:ilvl w:val="0"/>
                <w:numId w:val="18"/>
              </w:numPr>
              <w:tabs>
                <w:tab w:val="left" w:pos="1350"/>
              </w:tabs>
              <w:spacing w:after="120"/>
              <w:jc w:val="both"/>
              <w:rPr>
                <w:rFonts w:ascii="Arial Narrow" w:hAnsi="Arial Narrow" w:cs="Times New Roman"/>
                <w:color w:val="000000" w:themeColor="text1"/>
              </w:rPr>
            </w:pPr>
            <w:r w:rsidRPr="00390DBA">
              <w:rPr>
                <w:rFonts w:ascii="Arial Narrow" w:hAnsi="Arial Narrow" w:cs="Times New Roman"/>
                <w:color w:val="000000" w:themeColor="text1"/>
              </w:rPr>
              <w:t xml:space="preserve">Психологическая поддержка </w:t>
            </w:r>
            <w:r w:rsidR="00946AF5" w:rsidRPr="00390DBA">
              <w:rPr>
                <w:rFonts w:ascii="Arial Narrow" w:hAnsi="Arial Narrow" w:cs="Times New Roman"/>
                <w:color w:val="000000" w:themeColor="text1"/>
              </w:rPr>
              <w:t xml:space="preserve">родителей и детей </w:t>
            </w:r>
            <w:r w:rsidRPr="00390DBA">
              <w:rPr>
                <w:rFonts w:ascii="Arial Narrow" w:hAnsi="Arial Narrow" w:cs="Times New Roman"/>
                <w:color w:val="000000" w:themeColor="text1"/>
              </w:rPr>
              <w:t>(индивидуальные и семейные</w:t>
            </w:r>
            <w:r w:rsidR="000750CB" w:rsidRPr="00390DBA">
              <w:rPr>
                <w:rFonts w:ascii="Arial Narrow" w:hAnsi="Arial Narrow" w:cs="Times New Roman"/>
                <w:color w:val="000000" w:themeColor="text1"/>
              </w:rPr>
              <w:t xml:space="preserve"> </w:t>
            </w:r>
            <w:r w:rsidRPr="00390DBA">
              <w:rPr>
                <w:rFonts w:ascii="Arial Narrow" w:hAnsi="Arial Narrow" w:cs="Times New Roman"/>
                <w:color w:val="000000" w:themeColor="text1"/>
              </w:rPr>
              <w:t>консультации)</w:t>
            </w:r>
            <w:r w:rsidR="00946AF5" w:rsidRPr="00390DBA">
              <w:rPr>
                <w:rFonts w:ascii="Arial Narrow" w:hAnsi="Arial Narrow" w:cs="Times New Roman"/>
                <w:color w:val="000000" w:themeColor="text1"/>
              </w:rPr>
              <w:t>, повышение родительских компетенций.</w:t>
            </w:r>
          </w:p>
          <w:p w14:paraId="1446A803" w14:textId="77777777" w:rsidR="00390DBA" w:rsidRPr="00390DBA" w:rsidRDefault="00273309" w:rsidP="00302DA7">
            <w:pPr>
              <w:pStyle w:val="a3"/>
              <w:numPr>
                <w:ilvl w:val="0"/>
                <w:numId w:val="18"/>
              </w:numPr>
              <w:tabs>
                <w:tab w:val="left" w:pos="1350"/>
              </w:tabs>
              <w:jc w:val="both"/>
              <w:rPr>
                <w:rFonts w:ascii="Arial Narrow" w:hAnsi="Arial Narrow"/>
                <w:color w:val="000000" w:themeColor="text1"/>
              </w:rPr>
            </w:pPr>
            <w:r w:rsidRPr="00390DBA">
              <w:rPr>
                <w:rFonts w:ascii="Arial Narrow" w:hAnsi="Arial Narrow" w:cs="Times New Roman"/>
                <w:color w:val="000000" w:themeColor="text1"/>
              </w:rPr>
              <w:t>Организация выездных культурно-досуговых мероприятий для родителей с детьми</w:t>
            </w:r>
            <w:r w:rsidR="00CA4147" w:rsidRPr="00390DBA">
              <w:rPr>
                <w:rFonts w:ascii="Arial Narrow" w:hAnsi="Arial Narrow" w:cs="Times New Roman"/>
                <w:color w:val="000000" w:themeColor="text1"/>
              </w:rPr>
              <w:t xml:space="preserve"> (экскурсии, посещение театров и досуговых центров) </w:t>
            </w:r>
          </w:p>
          <w:p w14:paraId="5912AC70" w14:textId="5C07048E" w:rsidR="009C2C52" w:rsidRPr="00390DBA" w:rsidRDefault="000750CB" w:rsidP="00302DA7">
            <w:pPr>
              <w:pStyle w:val="a3"/>
              <w:numPr>
                <w:ilvl w:val="0"/>
                <w:numId w:val="18"/>
              </w:numPr>
              <w:tabs>
                <w:tab w:val="left" w:pos="1350"/>
              </w:tabs>
              <w:jc w:val="both"/>
              <w:rPr>
                <w:rFonts w:ascii="Arial Narrow" w:hAnsi="Arial Narrow"/>
                <w:color w:val="000000" w:themeColor="text1"/>
              </w:rPr>
            </w:pPr>
            <w:r w:rsidRPr="00390DBA">
              <w:rPr>
                <w:rFonts w:ascii="Arial Narrow" w:hAnsi="Arial Narrow" w:cs="Times New Roman"/>
                <w:color w:val="000000" w:themeColor="text1"/>
              </w:rPr>
              <w:t>Проведение групповых занятий реабилитационной поддержки для родителей и членов их семей.</w:t>
            </w:r>
          </w:p>
          <w:p w14:paraId="13F3A100" w14:textId="2982DAF9" w:rsidR="006B06CF" w:rsidRPr="00390DBA" w:rsidRDefault="006B06CF" w:rsidP="00302DA7">
            <w:pPr>
              <w:pStyle w:val="a3"/>
              <w:numPr>
                <w:ilvl w:val="0"/>
                <w:numId w:val="18"/>
              </w:numPr>
              <w:tabs>
                <w:tab w:val="left" w:pos="1350"/>
              </w:tabs>
              <w:spacing w:after="120"/>
              <w:jc w:val="both"/>
              <w:rPr>
                <w:rFonts w:ascii="Arial Narrow" w:hAnsi="Arial Narrow"/>
                <w:color w:val="000000" w:themeColor="text1"/>
              </w:rPr>
            </w:pPr>
            <w:r w:rsidRPr="00390DBA">
              <w:rPr>
                <w:rFonts w:ascii="Arial Narrow" w:hAnsi="Arial Narrow" w:cs="Times New Roman"/>
                <w:color w:val="000000" w:themeColor="text1"/>
              </w:rPr>
              <w:t>Комплексная поддержка на базе семейных клубов</w:t>
            </w:r>
            <w:r w:rsidR="000750CB" w:rsidRPr="00390DBA">
              <w:rPr>
                <w:rFonts w:ascii="Arial Narrow" w:hAnsi="Arial Narrow" w:cs="Times New Roman"/>
                <w:color w:val="000000" w:themeColor="text1"/>
              </w:rPr>
              <w:t xml:space="preserve"> (на базе ГБУ СРЦН «Мой семейный центр»).</w:t>
            </w:r>
          </w:p>
          <w:p w14:paraId="07DBF910" w14:textId="77777777" w:rsidR="00600DCE" w:rsidRPr="00390DBA" w:rsidRDefault="006B06CF" w:rsidP="00EA2F01">
            <w:pPr>
              <w:pStyle w:val="a3"/>
              <w:numPr>
                <w:ilvl w:val="0"/>
                <w:numId w:val="18"/>
              </w:numPr>
              <w:tabs>
                <w:tab w:val="left" w:pos="1350"/>
              </w:tabs>
              <w:spacing w:after="120"/>
              <w:jc w:val="both"/>
              <w:rPr>
                <w:rFonts w:ascii="Arial Narrow" w:hAnsi="Arial Narrow" w:cs="Times New Roman"/>
                <w:color w:val="000000" w:themeColor="text1"/>
              </w:rPr>
            </w:pPr>
            <w:r w:rsidRPr="00390DBA">
              <w:rPr>
                <w:rFonts w:ascii="Arial Narrow" w:hAnsi="Arial Narrow"/>
                <w:color w:val="000000" w:themeColor="text1"/>
              </w:rPr>
              <w:t xml:space="preserve">Мероприятия, содействующие досугу, улучшению внутрисемейных отношений, получению положительных эмоций, а также позволяющие специалистам наблюдать за общением в системе «родитель-ребенок», «родитель-родитель», «ребенок-ребенок»: посещение семейных </w:t>
            </w:r>
            <w:r w:rsidR="000750CB" w:rsidRPr="00390DBA">
              <w:rPr>
                <w:rFonts w:ascii="Arial Narrow" w:hAnsi="Arial Narrow"/>
                <w:color w:val="000000" w:themeColor="text1"/>
              </w:rPr>
              <w:t>экскурси</w:t>
            </w:r>
            <w:r w:rsidRPr="00390DBA">
              <w:rPr>
                <w:rFonts w:ascii="Arial Narrow" w:hAnsi="Arial Narrow"/>
                <w:color w:val="000000" w:themeColor="text1"/>
              </w:rPr>
              <w:t>й</w:t>
            </w:r>
            <w:r w:rsidR="000750CB" w:rsidRPr="00390DBA">
              <w:rPr>
                <w:rFonts w:ascii="Arial Narrow" w:hAnsi="Arial Narrow"/>
                <w:color w:val="000000" w:themeColor="text1"/>
              </w:rPr>
              <w:t xml:space="preserve">, театральных </w:t>
            </w:r>
            <w:r w:rsidR="000750CB" w:rsidRPr="00390DBA">
              <w:rPr>
                <w:rFonts w:ascii="Arial Narrow" w:hAnsi="Arial Narrow"/>
                <w:color w:val="000000" w:themeColor="text1"/>
              </w:rPr>
              <w:lastRenderedPageBreak/>
              <w:t>представлений, кинотеатров</w:t>
            </w:r>
            <w:r w:rsidRPr="00390DBA">
              <w:rPr>
                <w:rFonts w:ascii="Arial Narrow" w:hAnsi="Arial Narrow"/>
                <w:color w:val="000000" w:themeColor="text1"/>
              </w:rPr>
              <w:t xml:space="preserve">; </w:t>
            </w:r>
            <w:r w:rsidRPr="00390DBA">
              <w:rPr>
                <w:rFonts w:ascii="Arial Narrow" w:hAnsi="Arial Narrow" w:cs="Times New Roman"/>
                <w:color w:val="000000" w:themeColor="text1"/>
              </w:rPr>
              <w:t xml:space="preserve">посещение </w:t>
            </w:r>
            <w:r w:rsidR="000750CB" w:rsidRPr="00390DBA">
              <w:rPr>
                <w:rFonts w:ascii="Arial Narrow" w:hAnsi="Arial Narrow" w:cs="Times New Roman"/>
                <w:color w:val="000000" w:themeColor="text1"/>
              </w:rPr>
              <w:t>семей с целью поздравления с днем рождения и праздниками.</w:t>
            </w:r>
          </w:p>
          <w:p w14:paraId="40AE9B18" w14:textId="7F519BE2" w:rsidR="000750CB" w:rsidRPr="00390DBA" w:rsidRDefault="000750CB" w:rsidP="00600DCE">
            <w:pPr>
              <w:pStyle w:val="a3"/>
              <w:numPr>
                <w:ilvl w:val="0"/>
                <w:numId w:val="18"/>
              </w:numPr>
              <w:tabs>
                <w:tab w:val="left" w:pos="1350"/>
              </w:tabs>
              <w:spacing w:after="120"/>
              <w:jc w:val="both"/>
              <w:rPr>
                <w:rFonts w:ascii="Arial Narrow" w:hAnsi="Arial Narrow" w:cs="Times New Roman"/>
                <w:color w:val="000000" w:themeColor="text1"/>
              </w:rPr>
            </w:pPr>
            <w:r w:rsidRPr="00390DBA">
              <w:rPr>
                <w:rFonts w:ascii="Arial Narrow" w:hAnsi="Arial Narrow" w:cs="Times New Roman"/>
                <w:color w:val="000000" w:themeColor="text1"/>
              </w:rPr>
              <w:t xml:space="preserve">Оценка эффективности результатов </w:t>
            </w:r>
            <w:r w:rsidR="00600DCE" w:rsidRPr="00390DBA">
              <w:rPr>
                <w:rFonts w:ascii="Arial Narrow" w:hAnsi="Arial Narrow" w:cs="Times New Roman"/>
                <w:color w:val="000000" w:themeColor="text1"/>
              </w:rPr>
              <w:t>сопровождения</w:t>
            </w:r>
            <w:r w:rsidRPr="00390DBA">
              <w:rPr>
                <w:rFonts w:ascii="Arial Narrow" w:hAnsi="Arial Narrow" w:cs="Times New Roman"/>
                <w:color w:val="000000" w:themeColor="text1"/>
              </w:rPr>
              <w:t xml:space="preserve">, </w:t>
            </w:r>
            <w:r w:rsidR="00600DCE" w:rsidRPr="00390DBA">
              <w:rPr>
                <w:rFonts w:ascii="Arial Narrow" w:hAnsi="Arial Narrow" w:cs="Times New Roman"/>
                <w:color w:val="000000" w:themeColor="text1"/>
              </w:rPr>
              <w:t xml:space="preserve">коррекция или принятие решения о </w:t>
            </w:r>
            <w:r w:rsidRPr="00390DBA">
              <w:rPr>
                <w:rFonts w:ascii="Arial Narrow" w:hAnsi="Arial Narrow" w:cs="Times New Roman"/>
                <w:color w:val="000000" w:themeColor="text1"/>
              </w:rPr>
              <w:t>выход</w:t>
            </w:r>
            <w:r w:rsidR="00600DCE" w:rsidRPr="00390DBA">
              <w:rPr>
                <w:rFonts w:ascii="Arial Narrow" w:hAnsi="Arial Narrow" w:cs="Times New Roman"/>
                <w:color w:val="000000" w:themeColor="text1"/>
              </w:rPr>
              <w:t>е</w:t>
            </w:r>
            <w:r w:rsidRPr="00390DBA">
              <w:rPr>
                <w:rFonts w:ascii="Arial Narrow" w:hAnsi="Arial Narrow" w:cs="Times New Roman"/>
                <w:color w:val="000000" w:themeColor="text1"/>
              </w:rPr>
              <w:t xml:space="preserve"> из семьи,</w:t>
            </w:r>
            <w:r w:rsidR="006B06CF" w:rsidRPr="00390DBA">
              <w:rPr>
                <w:rFonts w:ascii="Arial Narrow" w:hAnsi="Arial Narrow" w:cs="Times New Roman"/>
                <w:color w:val="000000" w:themeColor="text1"/>
              </w:rPr>
              <w:t xml:space="preserve"> организация постсопровождения.</w:t>
            </w:r>
          </w:p>
        </w:tc>
      </w:tr>
    </w:tbl>
    <w:p w14:paraId="2F0E2B02" w14:textId="77777777" w:rsidR="00067289" w:rsidRPr="00EC6581" w:rsidRDefault="00067289" w:rsidP="001E1EDC">
      <w:pPr>
        <w:tabs>
          <w:tab w:val="left" w:pos="1350"/>
        </w:tabs>
        <w:spacing w:after="120" w:line="240" w:lineRule="auto"/>
        <w:jc w:val="both"/>
        <w:rPr>
          <w:rFonts w:ascii="Arial Narrow" w:hAnsi="Arial Narrow" w:cs="Times New Roman"/>
          <w:color w:val="000000" w:themeColor="text1"/>
        </w:rPr>
      </w:pPr>
    </w:p>
    <w:p w14:paraId="7760A6A1" w14:textId="51E562DA" w:rsidR="00440434" w:rsidRPr="00EC6581" w:rsidRDefault="001E1EDC" w:rsidP="001E1EDC">
      <w:pPr>
        <w:tabs>
          <w:tab w:val="left" w:pos="1350"/>
        </w:tabs>
        <w:spacing w:after="120" w:line="240" w:lineRule="auto"/>
        <w:jc w:val="both"/>
        <w:rPr>
          <w:rFonts w:ascii="Arial Narrow" w:hAnsi="Arial Narrow" w:cs="Times New Roman"/>
          <w:b/>
          <w:color w:val="000000" w:themeColor="text1"/>
        </w:rPr>
      </w:pPr>
      <w:r w:rsidRPr="009176C6">
        <w:rPr>
          <w:rFonts w:ascii="Arial Narrow" w:hAnsi="Arial Narrow" w:cs="Times New Roman"/>
          <w:b/>
          <w:color w:val="000000" w:themeColor="text1"/>
        </w:rPr>
        <w:t xml:space="preserve">2.6. </w:t>
      </w:r>
      <w:r w:rsidRPr="009176C6">
        <w:rPr>
          <w:rFonts w:ascii="Arial Narrow" w:hAnsi="Arial Narrow" w:cs="Times New Roman"/>
          <w:b/>
          <w:i/>
          <w:color w:val="000000" w:themeColor="text1"/>
        </w:rPr>
        <w:t>Механизм воздействия практики:</w:t>
      </w:r>
      <w:r w:rsidRPr="009176C6">
        <w:rPr>
          <w:rFonts w:ascii="Arial Narrow" w:hAnsi="Arial Narrow" w:cs="Times New Roman"/>
          <w:b/>
          <w:color w:val="000000" w:themeColor="text1"/>
        </w:rPr>
        <w:t xml:space="preserve"> за счет чего достигаются изменения в ситуации благополучателей? </w:t>
      </w:r>
    </w:p>
    <w:p w14:paraId="505DB94D" w14:textId="60491D2D" w:rsidR="007E3680" w:rsidRDefault="001D3900" w:rsidP="001E1EDC">
      <w:pPr>
        <w:tabs>
          <w:tab w:val="left" w:pos="1350"/>
        </w:tabs>
        <w:spacing w:after="120" w:line="240" w:lineRule="auto"/>
        <w:jc w:val="both"/>
        <w:rPr>
          <w:rFonts w:ascii="Arial Narrow" w:hAnsi="Arial Narrow" w:cs="Times New Roman"/>
          <w:kern w:val="24"/>
        </w:rPr>
      </w:pPr>
      <w:r>
        <w:rPr>
          <w:rFonts w:ascii="Arial Narrow" w:hAnsi="Arial Narrow" w:cs="Times New Roman"/>
          <w:color w:val="000000" w:themeColor="text1"/>
        </w:rPr>
        <w:t xml:space="preserve">Основной </w:t>
      </w:r>
      <w:r w:rsidRPr="001D3900">
        <w:rPr>
          <w:rFonts w:ascii="Arial Narrow" w:hAnsi="Arial Narrow" w:cs="Times New Roman"/>
          <w:color w:val="000000" w:themeColor="text1"/>
        </w:rPr>
        <w:t>механизм реализации практики – к</w:t>
      </w:r>
      <w:r w:rsidRPr="001D3900">
        <w:rPr>
          <w:rFonts w:ascii="Arial Narrow" w:hAnsi="Arial Narrow" w:cs="Times New Roman"/>
          <w:kern w:val="24"/>
        </w:rPr>
        <w:t>омплексное индивидуальное сопровождение семьи</w:t>
      </w:r>
      <w:r>
        <w:rPr>
          <w:rFonts w:ascii="Arial Narrow" w:hAnsi="Arial Narrow" w:cs="Times New Roman"/>
          <w:kern w:val="24"/>
        </w:rPr>
        <w:t xml:space="preserve"> нашей целевой группы</w:t>
      </w:r>
      <w:r w:rsidR="00B87A7C">
        <w:rPr>
          <w:rFonts w:ascii="Arial Narrow" w:hAnsi="Arial Narrow" w:cs="Times New Roman"/>
          <w:kern w:val="24"/>
        </w:rPr>
        <w:t xml:space="preserve"> по технологии ведения случая, после тщательной диагностики ситуации в семье, выявления истинных причин алкогольной зависимости родителей</w:t>
      </w:r>
      <w:r w:rsidR="002534C5">
        <w:rPr>
          <w:rFonts w:ascii="Arial Narrow" w:hAnsi="Arial Narrow" w:cs="Times New Roman"/>
          <w:kern w:val="24"/>
        </w:rPr>
        <w:t>, разрешении острых ситуаций</w:t>
      </w:r>
      <w:r w:rsidR="00B87A7C">
        <w:rPr>
          <w:rFonts w:ascii="Arial Narrow" w:hAnsi="Arial Narrow" w:cs="Times New Roman"/>
          <w:kern w:val="24"/>
        </w:rPr>
        <w:t>.</w:t>
      </w:r>
      <w:r w:rsidR="007E3680">
        <w:rPr>
          <w:rFonts w:ascii="Arial Narrow" w:hAnsi="Arial Narrow" w:cs="Times New Roman"/>
          <w:kern w:val="24"/>
        </w:rPr>
        <w:t xml:space="preserve"> </w:t>
      </w:r>
    </w:p>
    <w:p w14:paraId="3C845B39" w14:textId="1021C42C" w:rsidR="00A71040" w:rsidRDefault="007E3680" w:rsidP="001E1EDC">
      <w:pPr>
        <w:tabs>
          <w:tab w:val="left" w:pos="1350"/>
        </w:tabs>
        <w:spacing w:after="120" w:line="240" w:lineRule="auto"/>
        <w:jc w:val="both"/>
        <w:rPr>
          <w:rFonts w:ascii="Arial Narrow" w:hAnsi="Arial Narrow" w:cs="Times New Roman"/>
          <w:color w:val="000000" w:themeColor="text1"/>
        </w:rPr>
      </w:pPr>
      <w:r>
        <w:rPr>
          <w:rFonts w:ascii="Arial Narrow" w:hAnsi="Arial Narrow" w:cs="Times New Roman"/>
          <w:color w:val="000000" w:themeColor="text1"/>
        </w:rPr>
        <w:t>Это предполагает вовле</w:t>
      </w:r>
      <w:r w:rsidRPr="001D3900">
        <w:rPr>
          <w:rFonts w:ascii="Arial Narrow" w:hAnsi="Arial Narrow" w:cs="Times New Roman"/>
          <w:color w:val="000000" w:themeColor="text1"/>
        </w:rPr>
        <w:t xml:space="preserve">чение </w:t>
      </w:r>
      <w:r w:rsidR="001D3900" w:rsidRPr="001D3900">
        <w:rPr>
          <w:rFonts w:ascii="Arial Narrow" w:hAnsi="Arial Narrow" w:cs="Times New Roman"/>
          <w:color w:val="000000" w:themeColor="text1"/>
        </w:rPr>
        <w:t xml:space="preserve">и единый </w:t>
      </w:r>
      <w:r w:rsidR="00BE52AA" w:rsidRPr="001D3900">
        <w:rPr>
          <w:rFonts w:ascii="Arial Narrow" w:hAnsi="Arial Narrow" w:cs="Times New Roman"/>
          <w:color w:val="000000" w:themeColor="text1"/>
        </w:rPr>
        <w:t>профессиональный подход со стороны специалистов различных ведомств</w:t>
      </w:r>
      <w:r>
        <w:rPr>
          <w:rFonts w:ascii="Arial Narrow" w:hAnsi="Arial Narrow" w:cs="Times New Roman"/>
          <w:color w:val="000000" w:themeColor="text1"/>
        </w:rPr>
        <w:t xml:space="preserve">; </w:t>
      </w:r>
      <w:r w:rsidR="001D3900" w:rsidRPr="001D3900">
        <w:rPr>
          <w:rFonts w:ascii="Arial Narrow" w:hAnsi="Arial Narrow" w:cs="Times New Roman"/>
          <w:color w:val="000000" w:themeColor="text1"/>
        </w:rPr>
        <w:t>наличие обученной команды</w:t>
      </w:r>
      <w:r w:rsidR="00A71040" w:rsidRPr="001D3900">
        <w:rPr>
          <w:rFonts w:ascii="Arial Narrow" w:hAnsi="Arial Narrow" w:cs="Times New Roman"/>
          <w:color w:val="000000" w:themeColor="text1"/>
        </w:rPr>
        <w:t xml:space="preserve"> специалистов, обладающих необходимой компетенцией, готовых работать с нашей целевой группой</w:t>
      </w:r>
      <w:r w:rsidR="00B87A7C">
        <w:rPr>
          <w:rFonts w:ascii="Arial Narrow" w:hAnsi="Arial Narrow" w:cs="Times New Roman"/>
          <w:color w:val="000000" w:themeColor="text1"/>
        </w:rPr>
        <w:t xml:space="preserve">; </w:t>
      </w:r>
      <w:r w:rsidR="00B87A7C" w:rsidRPr="001D3900">
        <w:rPr>
          <w:rFonts w:ascii="Arial Narrow" w:hAnsi="Arial Narrow" w:cs="Times New Roman"/>
          <w:color w:val="000000" w:themeColor="text1"/>
        </w:rPr>
        <w:t>проявление эмпатии со стороны психиатра-нарколога, погружение в историю семьи, индивидуальный подход в проведении поддерживающей терапии (назначение медицинских препаратов).</w:t>
      </w:r>
    </w:p>
    <w:p w14:paraId="41DC06AD" w14:textId="48F82ECF" w:rsidR="003F77F3" w:rsidRDefault="002534C5" w:rsidP="001E1EDC">
      <w:pPr>
        <w:tabs>
          <w:tab w:val="left" w:pos="1350"/>
        </w:tabs>
        <w:spacing w:after="120" w:line="240" w:lineRule="auto"/>
        <w:jc w:val="both"/>
        <w:rPr>
          <w:rFonts w:ascii="Arial Narrow" w:hAnsi="Arial Narrow" w:cs="Times New Roman"/>
          <w:color w:val="000000" w:themeColor="text1"/>
        </w:rPr>
      </w:pPr>
      <w:r>
        <w:rPr>
          <w:rFonts w:ascii="Arial Narrow" w:hAnsi="Arial Narrow" w:cs="Times New Roman"/>
          <w:color w:val="000000" w:themeColor="text1"/>
        </w:rPr>
        <w:t>К</w:t>
      </w:r>
      <w:r w:rsidR="00B87A7C">
        <w:rPr>
          <w:rFonts w:ascii="Arial Narrow" w:hAnsi="Arial Narrow" w:cs="Times New Roman"/>
          <w:color w:val="000000" w:themeColor="text1"/>
        </w:rPr>
        <w:t xml:space="preserve">омплексное индивидуальное </w:t>
      </w:r>
      <w:r w:rsidR="007E3680">
        <w:rPr>
          <w:rFonts w:ascii="Arial Narrow" w:hAnsi="Arial Narrow" w:cs="Times New Roman"/>
          <w:color w:val="000000" w:themeColor="text1"/>
        </w:rPr>
        <w:t xml:space="preserve">сопровождение предполагает наличие мотивации родителей </w:t>
      </w:r>
      <w:r w:rsidR="007E3680" w:rsidRPr="001D3900">
        <w:rPr>
          <w:rFonts w:ascii="Arial Narrow" w:hAnsi="Arial Narrow" w:cs="Times New Roman"/>
          <w:color w:val="000000" w:themeColor="text1"/>
        </w:rPr>
        <w:t>на изменение жизненных установок</w:t>
      </w:r>
      <w:r w:rsidR="00B87A7C">
        <w:rPr>
          <w:rFonts w:ascii="Arial Narrow" w:hAnsi="Arial Narrow" w:cs="Times New Roman"/>
          <w:color w:val="000000" w:themeColor="text1"/>
        </w:rPr>
        <w:t xml:space="preserve"> (добровольность участия)</w:t>
      </w:r>
      <w:r w:rsidR="007E3680" w:rsidRPr="001D3900">
        <w:rPr>
          <w:rFonts w:ascii="Arial Narrow" w:hAnsi="Arial Narrow" w:cs="Times New Roman"/>
          <w:color w:val="000000" w:themeColor="text1"/>
        </w:rPr>
        <w:t>, помощь в осознании «проблемы»</w:t>
      </w:r>
      <w:r w:rsidR="00AB3E29">
        <w:rPr>
          <w:rFonts w:ascii="Arial Narrow" w:hAnsi="Arial Narrow" w:cs="Times New Roman"/>
          <w:color w:val="000000" w:themeColor="text1"/>
        </w:rPr>
        <w:t>;</w:t>
      </w:r>
      <w:r w:rsidR="007E3680">
        <w:rPr>
          <w:rFonts w:ascii="Arial Narrow" w:hAnsi="Arial Narrow" w:cs="Times New Roman"/>
          <w:color w:val="000000" w:themeColor="text1"/>
        </w:rPr>
        <w:t xml:space="preserve"> установление доверительных</w:t>
      </w:r>
      <w:r w:rsidR="007E3680" w:rsidRPr="001D3900">
        <w:rPr>
          <w:rFonts w:ascii="Arial Narrow" w:hAnsi="Arial Narrow" w:cs="Times New Roman"/>
          <w:color w:val="000000" w:themeColor="text1"/>
        </w:rPr>
        <w:t xml:space="preserve"> </w:t>
      </w:r>
      <w:r w:rsidR="007E3680">
        <w:rPr>
          <w:rFonts w:ascii="Arial Narrow" w:hAnsi="Arial Narrow" w:cs="Times New Roman"/>
          <w:color w:val="000000" w:themeColor="text1"/>
        </w:rPr>
        <w:t>и поддерживающих отношений</w:t>
      </w:r>
      <w:r w:rsidR="0075080F" w:rsidRPr="001D3900">
        <w:rPr>
          <w:rFonts w:ascii="Arial Narrow" w:hAnsi="Arial Narrow" w:cs="Times New Roman"/>
          <w:color w:val="000000" w:themeColor="text1"/>
        </w:rPr>
        <w:t xml:space="preserve"> со всеми членами семьи и ближайшим окружением</w:t>
      </w:r>
      <w:r w:rsidR="00AB3E29">
        <w:rPr>
          <w:rFonts w:ascii="Arial Narrow" w:hAnsi="Arial Narrow" w:cs="Times New Roman"/>
          <w:color w:val="000000" w:themeColor="text1"/>
        </w:rPr>
        <w:t xml:space="preserve"> (а не только с родителем, у которого есть проблемы с алкоголем)</w:t>
      </w:r>
      <w:r w:rsidR="00B87A7C">
        <w:rPr>
          <w:rFonts w:ascii="Arial Narrow" w:hAnsi="Arial Narrow" w:cs="Times New Roman"/>
          <w:color w:val="000000" w:themeColor="text1"/>
        </w:rPr>
        <w:t>, анонимное лечение от алкогольной зависимости</w:t>
      </w:r>
      <w:r w:rsidR="007E3680">
        <w:rPr>
          <w:rFonts w:ascii="Arial Narrow" w:hAnsi="Arial Narrow" w:cs="Times New Roman"/>
          <w:color w:val="000000" w:themeColor="text1"/>
        </w:rPr>
        <w:t>.</w:t>
      </w:r>
      <w:r w:rsidR="00B87A7C">
        <w:rPr>
          <w:rFonts w:ascii="Arial Narrow" w:hAnsi="Arial Narrow" w:cs="Times New Roman"/>
          <w:color w:val="000000" w:themeColor="text1"/>
        </w:rPr>
        <w:t xml:space="preserve"> Во многом этому содействует то, что Фонд не является государственной структурой.</w:t>
      </w:r>
    </w:p>
    <w:p w14:paraId="186915DD" w14:textId="55FB0D04" w:rsidR="00A71040" w:rsidRDefault="007E3680" w:rsidP="00A71040">
      <w:pPr>
        <w:tabs>
          <w:tab w:val="left" w:pos="1350"/>
        </w:tabs>
        <w:spacing w:after="120" w:line="240" w:lineRule="auto"/>
        <w:jc w:val="both"/>
        <w:rPr>
          <w:rFonts w:ascii="Arial Narrow" w:hAnsi="Arial Narrow" w:cs="Times New Roman"/>
          <w:color w:val="000000" w:themeColor="text1"/>
        </w:rPr>
      </w:pPr>
      <w:r>
        <w:rPr>
          <w:rFonts w:ascii="Arial Narrow" w:hAnsi="Arial Narrow" w:cs="Times New Roman"/>
          <w:color w:val="000000" w:themeColor="text1"/>
        </w:rPr>
        <w:t>Практика обязательным образом подразумевает не только непосредственную работу на отказ от алкоголя, но и предоставление материальной</w:t>
      </w:r>
      <w:r w:rsidRPr="001D3900">
        <w:rPr>
          <w:rFonts w:ascii="Arial Narrow" w:hAnsi="Arial Narrow" w:cs="Times New Roman"/>
          <w:color w:val="000000" w:themeColor="text1"/>
        </w:rPr>
        <w:t xml:space="preserve"> </w:t>
      </w:r>
      <w:r>
        <w:rPr>
          <w:rFonts w:ascii="Arial Narrow" w:hAnsi="Arial Narrow" w:cs="Times New Roman"/>
          <w:color w:val="000000" w:themeColor="text1"/>
        </w:rPr>
        <w:t>и гуманитарной поддержки</w:t>
      </w:r>
      <w:r w:rsidR="00A71040" w:rsidRPr="001D3900">
        <w:rPr>
          <w:rFonts w:ascii="Arial Narrow" w:hAnsi="Arial Narrow" w:cs="Times New Roman"/>
          <w:color w:val="000000" w:themeColor="text1"/>
        </w:rPr>
        <w:t xml:space="preserve"> сем</w:t>
      </w:r>
      <w:r>
        <w:rPr>
          <w:rFonts w:ascii="Arial Narrow" w:hAnsi="Arial Narrow" w:cs="Times New Roman"/>
          <w:color w:val="000000" w:themeColor="text1"/>
        </w:rPr>
        <w:t>ьи</w:t>
      </w:r>
      <w:r w:rsidR="00B87A7C">
        <w:rPr>
          <w:rFonts w:ascii="Arial Narrow" w:hAnsi="Arial Narrow" w:cs="Times New Roman"/>
          <w:color w:val="000000" w:themeColor="text1"/>
        </w:rPr>
        <w:t>, помощь в организации досуга</w:t>
      </w:r>
      <w:r w:rsidR="002534C5">
        <w:rPr>
          <w:rFonts w:ascii="Arial Narrow" w:hAnsi="Arial Narrow" w:cs="Times New Roman"/>
          <w:color w:val="000000" w:themeColor="text1"/>
        </w:rPr>
        <w:t>, трудоустройство, оформление пособий и пр.</w:t>
      </w:r>
      <w:r>
        <w:rPr>
          <w:rFonts w:ascii="Arial Narrow" w:hAnsi="Arial Narrow" w:cs="Times New Roman"/>
          <w:color w:val="000000" w:themeColor="text1"/>
        </w:rPr>
        <w:t xml:space="preserve"> Это способствует </w:t>
      </w:r>
      <w:r w:rsidR="002534C5">
        <w:rPr>
          <w:rFonts w:ascii="Arial Narrow" w:hAnsi="Arial Narrow" w:cs="Times New Roman"/>
          <w:color w:val="000000" w:themeColor="text1"/>
        </w:rPr>
        <w:t>повышению доверия</w:t>
      </w:r>
      <w:r>
        <w:rPr>
          <w:rFonts w:ascii="Arial Narrow" w:hAnsi="Arial Narrow" w:cs="Times New Roman"/>
          <w:color w:val="000000" w:themeColor="text1"/>
        </w:rPr>
        <w:t xml:space="preserve"> к специалистам, снижает уровень стресса, устраняет риски </w:t>
      </w:r>
      <w:r w:rsidR="00DB4F88">
        <w:rPr>
          <w:rFonts w:ascii="Arial Narrow" w:hAnsi="Arial Narrow" w:cs="Times New Roman"/>
          <w:color w:val="000000" w:themeColor="text1"/>
        </w:rPr>
        <w:t>отобрания</w:t>
      </w:r>
      <w:r>
        <w:rPr>
          <w:rFonts w:ascii="Arial Narrow" w:hAnsi="Arial Narrow" w:cs="Times New Roman"/>
          <w:color w:val="000000" w:themeColor="text1"/>
        </w:rPr>
        <w:t xml:space="preserve"> ребенка, а также мотивирует семью продолжать участие в проекте и предпринимать активные действия.</w:t>
      </w:r>
    </w:p>
    <w:p w14:paraId="64A55A3A" w14:textId="2421094F" w:rsidR="002534C5" w:rsidRDefault="00B87A7C" w:rsidP="00B87A7C">
      <w:pPr>
        <w:tabs>
          <w:tab w:val="left" w:pos="1350"/>
        </w:tabs>
        <w:spacing w:after="12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Кроме того, важным является длительное сопровождение семьи, позволяющее ей адаптироваться к изменившимся условиям после сокращения / отказа от употребления алкоголя </w:t>
      </w:r>
      <w:r w:rsidR="002534C5">
        <w:rPr>
          <w:rFonts w:ascii="Arial Narrow" w:hAnsi="Arial Narrow" w:cs="Times New Roman"/>
          <w:color w:val="000000" w:themeColor="text1"/>
        </w:rPr>
        <w:t xml:space="preserve">(психологическая поддержка, </w:t>
      </w:r>
      <w:r>
        <w:rPr>
          <w:rFonts w:ascii="Arial Narrow" w:hAnsi="Arial Narrow" w:cs="Times New Roman"/>
          <w:color w:val="000000" w:themeColor="text1"/>
        </w:rPr>
        <w:t xml:space="preserve">различные активности, направленные на </w:t>
      </w:r>
      <w:r w:rsidR="002534C5">
        <w:rPr>
          <w:rFonts w:ascii="Arial Narrow" w:hAnsi="Arial Narrow" w:cs="Times New Roman"/>
          <w:color w:val="000000" w:themeColor="text1"/>
        </w:rPr>
        <w:t>организацию досуга, свободного времени, смену окружения).</w:t>
      </w:r>
    </w:p>
    <w:p w14:paraId="31EF77D3" w14:textId="77E8D71D" w:rsidR="00CA4147" w:rsidRDefault="002534C5" w:rsidP="00B87A7C">
      <w:pPr>
        <w:tabs>
          <w:tab w:val="left" w:pos="1350"/>
        </w:tabs>
        <w:spacing w:after="12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Практика подразумевает повышение ресурсности семьи (в т.ч. </w:t>
      </w:r>
      <w:r w:rsidRPr="001D3900">
        <w:rPr>
          <w:rFonts w:ascii="Arial Narrow" w:hAnsi="Arial Narrow" w:cs="Times New Roman"/>
          <w:color w:val="000000" w:themeColor="text1"/>
        </w:rPr>
        <w:t>поиск внутренних скрытых ресурсов</w:t>
      </w:r>
      <w:r>
        <w:rPr>
          <w:rFonts w:ascii="Arial Narrow" w:hAnsi="Arial Narrow" w:cs="Times New Roman"/>
          <w:color w:val="000000" w:themeColor="text1"/>
        </w:rPr>
        <w:t>), когда она научается самостоятельно справляться с трудностями</w:t>
      </w:r>
      <w:r w:rsidR="00F66033" w:rsidRPr="001D3900">
        <w:rPr>
          <w:rFonts w:ascii="Arial Narrow" w:hAnsi="Arial Narrow" w:cs="Times New Roman"/>
          <w:color w:val="000000" w:themeColor="text1"/>
        </w:rPr>
        <w:t>.</w:t>
      </w:r>
    </w:p>
    <w:p w14:paraId="3A916CD8" w14:textId="33B60A77" w:rsidR="00463B7B" w:rsidRDefault="00463B7B" w:rsidP="00B87A7C">
      <w:pPr>
        <w:tabs>
          <w:tab w:val="left" w:pos="1350"/>
        </w:tabs>
        <w:spacing w:after="120" w:line="240" w:lineRule="auto"/>
        <w:jc w:val="both"/>
        <w:rPr>
          <w:rFonts w:ascii="Arial Narrow" w:hAnsi="Arial Narrow" w:cs="Times New Roman"/>
          <w:color w:val="000000" w:themeColor="text1"/>
        </w:rPr>
      </w:pPr>
      <w:r w:rsidRPr="00CF1F77">
        <w:rPr>
          <w:rFonts w:ascii="Arial Narrow" w:hAnsi="Arial Narrow" w:cs="Times New Roman"/>
          <w:color w:val="000000" w:themeColor="text1"/>
        </w:rPr>
        <w:t xml:space="preserve">Дерево результатов проекта представлено </w:t>
      </w:r>
      <w:r w:rsidRPr="00B71EAA">
        <w:rPr>
          <w:rFonts w:ascii="Arial Narrow" w:hAnsi="Arial Narrow" w:cs="Times New Roman"/>
          <w:color w:val="000000" w:themeColor="text1"/>
        </w:rPr>
        <w:t xml:space="preserve">в Приложении </w:t>
      </w:r>
      <w:r w:rsidR="00B71EAA" w:rsidRPr="00B71EAA">
        <w:rPr>
          <w:rFonts w:ascii="Arial Narrow" w:hAnsi="Arial Narrow" w:cs="Times New Roman"/>
          <w:color w:val="000000" w:themeColor="text1"/>
        </w:rPr>
        <w:t>1</w:t>
      </w:r>
      <w:r w:rsidRPr="00B71EAA">
        <w:rPr>
          <w:rFonts w:ascii="Arial Narrow" w:hAnsi="Arial Narrow" w:cs="Times New Roman"/>
          <w:color w:val="000000" w:themeColor="text1"/>
        </w:rPr>
        <w:t>.</w:t>
      </w:r>
    </w:p>
    <w:p w14:paraId="7B710DFB" w14:textId="77777777" w:rsidR="00463B7B" w:rsidRPr="001D3900" w:rsidRDefault="00463B7B" w:rsidP="00B87A7C">
      <w:pPr>
        <w:tabs>
          <w:tab w:val="left" w:pos="1350"/>
        </w:tabs>
        <w:spacing w:after="120" w:line="240" w:lineRule="auto"/>
        <w:jc w:val="both"/>
        <w:rPr>
          <w:rFonts w:ascii="Arial Narrow" w:hAnsi="Arial Narrow" w:cs="Times New Roman"/>
          <w:color w:val="000000" w:themeColor="text1"/>
        </w:rPr>
      </w:pPr>
    </w:p>
    <w:p w14:paraId="018303C9" w14:textId="77777777" w:rsidR="001E1EDC" w:rsidRPr="00EC6581" w:rsidRDefault="001E1EDC" w:rsidP="001E1EDC">
      <w:pPr>
        <w:tabs>
          <w:tab w:val="left" w:pos="1350"/>
        </w:tabs>
        <w:spacing w:after="120" w:line="240" w:lineRule="auto"/>
        <w:jc w:val="both"/>
        <w:rPr>
          <w:rFonts w:ascii="Arial Narrow" w:hAnsi="Arial Narrow" w:cs="Times New Roman"/>
          <w:b/>
          <w:color w:val="000000" w:themeColor="text1"/>
        </w:rPr>
      </w:pPr>
      <w:r w:rsidRPr="00EC6581">
        <w:rPr>
          <w:rFonts w:ascii="Arial Narrow" w:hAnsi="Arial Narrow" w:cs="Times New Roman"/>
          <w:b/>
          <w:color w:val="000000" w:themeColor="text1"/>
        </w:rPr>
        <w:t xml:space="preserve">2.7. </w:t>
      </w:r>
      <w:r w:rsidRPr="00EC6581">
        <w:rPr>
          <w:rFonts w:ascii="Arial Narrow" w:hAnsi="Arial Narrow" w:cs="Times New Roman"/>
          <w:b/>
          <w:i/>
          <w:color w:val="000000" w:themeColor="text1"/>
        </w:rPr>
        <w:t>Показатели социальных результатов практики:</w:t>
      </w:r>
      <w:r w:rsidRPr="00EC6581">
        <w:rPr>
          <w:rFonts w:ascii="Arial Narrow" w:hAnsi="Arial Narrow" w:cs="Times New Roman"/>
          <w:b/>
          <w:color w:val="000000" w:themeColor="text1"/>
        </w:rPr>
        <w:t xml:space="preserve"> приведите ключевые показатели по каждому социальному результату. </w:t>
      </w:r>
    </w:p>
    <w:tbl>
      <w:tblPr>
        <w:tblStyle w:val="a9"/>
        <w:tblW w:w="0" w:type="auto"/>
        <w:tblLook w:val="04A0" w:firstRow="1" w:lastRow="0" w:firstColumn="1" w:lastColumn="0" w:noHBand="0" w:noVBand="1"/>
      </w:tblPr>
      <w:tblGrid>
        <w:gridCol w:w="3227"/>
        <w:gridCol w:w="6118"/>
      </w:tblGrid>
      <w:tr w:rsidR="009C7A86" w:rsidRPr="00EC6581" w14:paraId="56EBB870" w14:textId="77777777" w:rsidTr="00AB3E29">
        <w:trPr>
          <w:trHeight w:val="620"/>
        </w:trPr>
        <w:tc>
          <w:tcPr>
            <w:tcW w:w="3227" w:type="dxa"/>
          </w:tcPr>
          <w:p w14:paraId="3DE691F5" w14:textId="77777777" w:rsidR="009C7A86" w:rsidRPr="00EC6581" w:rsidRDefault="009C7A86" w:rsidP="008F6EA9">
            <w:pPr>
              <w:tabs>
                <w:tab w:val="left" w:pos="1350"/>
              </w:tabs>
              <w:spacing w:after="120"/>
              <w:jc w:val="both"/>
              <w:rPr>
                <w:rFonts w:ascii="Arial Narrow" w:hAnsi="Arial Narrow" w:cs="Times New Roman"/>
                <w:b/>
                <w:color w:val="000000" w:themeColor="text1"/>
              </w:rPr>
            </w:pPr>
            <w:r w:rsidRPr="00EC6581">
              <w:rPr>
                <w:rFonts w:ascii="Arial Narrow" w:hAnsi="Arial Narrow" w:cs="Times New Roman"/>
                <w:b/>
                <w:color w:val="000000" w:themeColor="text1"/>
              </w:rPr>
              <w:t>Социальный результат</w:t>
            </w:r>
          </w:p>
        </w:tc>
        <w:tc>
          <w:tcPr>
            <w:tcW w:w="6118" w:type="dxa"/>
          </w:tcPr>
          <w:p w14:paraId="517A2BB6" w14:textId="77777777" w:rsidR="009C7A86" w:rsidRPr="00EC6581" w:rsidRDefault="009C7A86" w:rsidP="008F6EA9">
            <w:pPr>
              <w:tabs>
                <w:tab w:val="left" w:pos="1350"/>
              </w:tabs>
              <w:spacing w:after="120"/>
              <w:jc w:val="both"/>
              <w:rPr>
                <w:rFonts w:ascii="Arial Narrow" w:hAnsi="Arial Narrow" w:cs="Times New Roman"/>
                <w:b/>
                <w:color w:val="000000" w:themeColor="text1"/>
              </w:rPr>
            </w:pPr>
            <w:r w:rsidRPr="00EC6581">
              <w:rPr>
                <w:rFonts w:ascii="Arial Narrow" w:hAnsi="Arial Narrow" w:cs="Times New Roman"/>
                <w:b/>
                <w:color w:val="000000" w:themeColor="text1"/>
              </w:rPr>
              <w:t>Показатели</w:t>
            </w:r>
          </w:p>
        </w:tc>
      </w:tr>
      <w:tr w:rsidR="00946AF5" w:rsidRPr="00EC6581" w14:paraId="0116969E" w14:textId="77777777" w:rsidTr="00AB3E29">
        <w:trPr>
          <w:trHeight w:val="2663"/>
        </w:trPr>
        <w:tc>
          <w:tcPr>
            <w:tcW w:w="3227" w:type="dxa"/>
          </w:tcPr>
          <w:p w14:paraId="68C55FBF" w14:textId="120147E0" w:rsidR="00946AF5" w:rsidRPr="00B87A7C" w:rsidRDefault="00946AF5" w:rsidP="00F94305">
            <w:pPr>
              <w:tabs>
                <w:tab w:val="left" w:pos="1350"/>
              </w:tabs>
              <w:spacing w:after="120"/>
              <w:jc w:val="both"/>
              <w:rPr>
                <w:rFonts w:ascii="Arial Narrow" w:hAnsi="Arial Narrow" w:cs="Times New Roman"/>
                <w:b/>
                <w:color w:val="000000" w:themeColor="text1"/>
              </w:rPr>
            </w:pPr>
            <w:r w:rsidRPr="00B87A7C">
              <w:rPr>
                <w:rFonts w:ascii="Arial Narrow" w:hAnsi="Arial Narrow" w:cs="Times New Roman"/>
                <w:i/>
                <w:color w:val="000000" w:themeColor="text1"/>
              </w:rPr>
              <w:t xml:space="preserve">Социальный результат 1. </w:t>
            </w:r>
            <w:r w:rsidRPr="00B87A7C">
              <w:rPr>
                <w:rFonts w:ascii="Arial Narrow" w:hAnsi="Arial Narrow" w:cs="Times New Roman"/>
                <w:color w:val="000000" w:themeColor="text1"/>
              </w:rPr>
              <w:t>Ребенок воспитывается в кровной семье.</w:t>
            </w:r>
          </w:p>
        </w:tc>
        <w:tc>
          <w:tcPr>
            <w:tcW w:w="6118" w:type="dxa"/>
          </w:tcPr>
          <w:p w14:paraId="2C125C3C" w14:textId="31128DC6" w:rsidR="00946AF5" w:rsidRPr="00B87A7C" w:rsidRDefault="00946AF5" w:rsidP="00F94305">
            <w:pPr>
              <w:tabs>
                <w:tab w:val="left" w:pos="1350"/>
              </w:tabs>
              <w:spacing w:after="120"/>
              <w:jc w:val="both"/>
              <w:rPr>
                <w:rFonts w:ascii="Arial Narrow" w:hAnsi="Arial Narrow" w:cs="Times New Roman"/>
                <w:color w:val="000000" w:themeColor="text1"/>
              </w:rPr>
            </w:pPr>
            <w:r w:rsidRPr="00B87A7C">
              <w:rPr>
                <w:rFonts w:ascii="Arial Narrow" w:hAnsi="Arial Narrow" w:cs="Times New Roman"/>
                <w:color w:val="000000" w:themeColor="text1"/>
              </w:rPr>
              <w:t>Количество детей воспитыва</w:t>
            </w:r>
            <w:r w:rsidR="00624DDC">
              <w:rPr>
                <w:rFonts w:ascii="Arial Narrow" w:hAnsi="Arial Narrow" w:cs="Times New Roman"/>
                <w:color w:val="000000" w:themeColor="text1"/>
              </w:rPr>
              <w:t>ются</w:t>
            </w:r>
            <w:r w:rsidRPr="00B87A7C">
              <w:rPr>
                <w:rFonts w:ascii="Arial Narrow" w:hAnsi="Arial Narrow" w:cs="Times New Roman"/>
                <w:color w:val="000000" w:themeColor="text1"/>
              </w:rPr>
              <w:t xml:space="preserve"> в сопровождаемых кровных семьях, включая:</w:t>
            </w:r>
          </w:p>
          <w:p w14:paraId="07EC1299" w14:textId="7C9BA672" w:rsidR="00946AF5" w:rsidRPr="00B87A7C" w:rsidRDefault="00F84223" w:rsidP="00F94305">
            <w:pPr>
              <w:tabs>
                <w:tab w:val="left" w:pos="1350"/>
              </w:tabs>
              <w:spacing w:after="120"/>
              <w:jc w:val="both"/>
              <w:rPr>
                <w:rFonts w:ascii="Arial Narrow" w:hAnsi="Arial Narrow" w:cs="Times New Roman"/>
                <w:color w:val="000000" w:themeColor="text1"/>
              </w:rPr>
            </w:pPr>
            <w:r w:rsidRPr="00B87A7C">
              <w:rPr>
                <w:rFonts w:ascii="Arial Narrow" w:hAnsi="Arial Narrow" w:cs="Times New Roman"/>
                <w:color w:val="000000" w:themeColor="text1"/>
              </w:rPr>
              <w:t>1.</w:t>
            </w:r>
            <w:r w:rsidR="00B97253">
              <w:rPr>
                <w:rFonts w:ascii="Arial Narrow" w:hAnsi="Arial Narrow" w:cs="Times New Roman"/>
                <w:color w:val="000000" w:themeColor="text1"/>
              </w:rPr>
              <w:t>1</w:t>
            </w:r>
            <w:r w:rsidRPr="00B87A7C">
              <w:rPr>
                <w:rFonts w:ascii="Arial Narrow" w:hAnsi="Arial Narrow" w:cs="Times New Roman"/>
                <w:color w:val="000000" w:themeColor="text1"/>
              </w:rPr>
              <w:t xml:space="preserve">. Количество детей, </w:t>
            </w:r>
            <w:r w:rsidR="00946AF5" w:rsidRPr="00B87A7C">
              <w:rPr>
                <w:rFonts w:ascii="Arial Narrow" w:hAnsi="Arial Narrow" w:cs="Times New Roman"/>
                <w:color w:val="000000" w:themeColor="text1"/>
              </w:rPr>
              <w:t>возвращенных в семьи из специализированных учреждений для несовершеннолетних, нуждающихся в социальной реабилитации.</w:t>
            </w:r>
          </w:p>
          <w:p w14:paraId="3502FED4" w14:textId="77777777" w:rsidR="00946AF5" w:rsidRDefault="00946AF5" w:rsidP="00B97253">
            <w:pPr>
              <w:tabs>
                <w:tab w:val="left" w:pos="1350"/>
              </w:tabs>
              <w:spacing w:after="120"/>
              <w:jc w:val="both"/>
              <w:rPr>
                <w:rFonts w:ascii="Arial Narrow" w:hAnsi="Arial Narrow" w:cs="Times New Roman"/>
                <w:color w:val="000000" w:themeColor="text1"/>
              </w:rPr>
            </w:pPr>
            <w:r w:rsidRPr="00B87A7C">
              <w:rPr>
                <w:rFonts w:ascii="Arial Narrow" w:hAnsi="Arial Narrow" w:cs="Times New Roman"/>
                <w:color w:val="000000" w:themeColor="text1"/>
              </w:rPr>
              <w:t>1.</w:t>
            </w:r>
            <w:r w:rsidR="00B97253">
              <w:rPr>
                <w:rFonts w:ascii="Arial Narrow" w:hAnsi="Arial Narrow" w:cs="Times New Roman"/>
                <w:color w:val="000000" w:themeColor="text1"/>
              </w:rPr>
              <w:t>2</w:t>
            </w:r>
            <w:r w:rsidRPr="00B87A7C">
              <w:rPr>
                <w:rFonts w:ascii="Arial Narrow" w:hAnsi="Arial Narrow" w:cs="Times New Roman"/>
                <w:color w:val="000000" w:themeColor="text1"/>
              </w:rPr>
              <w:t xml:space="preserve">. Количество детей, возвращенных родителям, </w:t>
            </w:r>
            <w:r w:rsidR="00902639" w:rsidRPr="00B87A7C">
              <w:rPr>
                <w:rFonts w:ascii="Arial Narrow" w:hAnsi="Arial Narrow" w:cs="Times New Roman"/>
                <w:color w:val="000000" w:themeColor="text1"/>
              </w:rPr>
              <w:t>после</w:t>
            </w:r>
            <w:r w:rsidR="00F84223" w:rsidRPr="00B87A7C">
              <w:rPr>
                <w:rFonts w:ascii="Arial Narrow" w:hAnsi="Arial Narrow" w:cs="Times New Roman"/>
                <w:color w:val="000000" w:themeColor="text1"/>
              </w:rPr>
              <w:t xml:space="preserve"> восстанов</w:t>
            </w:r>
            <w:r w:rsidR="00902639" w:rsidRPr="00B87A7C">
              <w:rPr>
                <w:rFonts w:ascii="Arial Narrow" w:hAnsi="Arial Narrow" w:cs="Times New Roman"/>
                <w:color w:val="000000" w:themeColor="text1"/>
              </w:rPr>
              <w:t>ления родителей</w:t>
            </w:r>
            <w:r w:rsidRPr="00B87A7C">
              <w:rPr>
                <w:rFonts w:ascii="Arial Narrow" w:hAnsi="Arial Narrow" w:cs="Times New Roman"/>
                <w:color w:val="000000" w:themeColor="text1"/>
              </w:rPr>
              <w:t xml:space="preserve"> в родительских правах.</w:t>
            </w:r>
          </w:p>
          <w:p w14:paraId="76F71CBE" w14:textId="6B9B29EB" w:rsidR="00B97253" w:rsidRPr="00B87A7C" w:rsidRDefault="00B97253" w:rsidP="00B97253">
            <w:pPr>
              <w:tabs>
                <w:tab w:val="left" w:pos="1350"/>
              </w:tabs>
              <w:spacing w:after="120"/>
              <w:jc w:val="both"/>
              <w:rPr>
                <w:rFonts w:ascii="Arial Narrow" w:hAnsi="Arial Narrow" w:cs="Times New Roman"/>
                <w:color w:val="000000" w:themeColor="text1"/>
              </w:rPr>
            </w:pPr>
            <w:r w:rsidRPr="00B87A7C">
              <w:rPr>
                <w:rFonts w:ascii="Arial Narrow" w:hAnsi="Arial Narrow" w:cs="Times New Roman"/>
                <w:color w:val="000000" w:themeColor="text1"/>
              </w:rPr>
              <w:t>1.</w:t>
            </w:r>
            <w:r>
              <w:rPr>
                <w:rFonts w:ascii="Arial Narrow" w:hAnsi="Arial Narrow" w:cs="Times New Roman"/>
                <w:color w:val="000000" w:themeColor="text1"/>
              </w:rPr>
              <w:t>3</w:t>
            </w:r>
            <w:r w:rsidRPr="00B87A7C">
              <w:rPr>
                <w:rFonts w:ascii="Arial Narrow" w:hAnsi="Arial Narrow" w:cs="Times New Roman"/>
                <w:color w:val="000000" w:themeColor="text1"/>
              </w:rPr>
              <w:t>. Количество детей, в отношении которых предотвращен риск помещения в детские государственные учреждения</w:t>
            </w:r>
            <w:r>
              <w:rPr>
                <w:rFonts w:ascii="Arial Narrow" w:hAnsi="Arial Narrow" w:cs="Times New Roman"/>
                <w:color w:val="000000" w:themeColor="text1"/>
              </w:rPr>
              <w:t>.</w:t>
            </w:r>
          </w:p>
        </w:tc>
      </w:tr>
      <w:tr w:rsidR="00F94305" w:rsidRPr="00EC6581" w14:paraId="0C3F0A82" w14:textId="77777777" w:rsidTr="00AB3E29">
        <w:trPr>
          <w:trHeight w:val="274"/>
        </w:trPr>
        <w:tc>
          <w:tcPr>
            <w:tcW w:w="3227" w:type="dxa"/>
          </w:tcPr>
          <w:p w14:paraId="4A45D64A" w14:textId="55D3BEDC" w:rsidR="00F94305" w:rsidRPr="00EC6581" w:rsidRDefault="00F94305" w:rsidP="00F94305">
            <w:pPr>
              <w:tabs>
                <w:tab w:val="left" w:pos="1350"/>
              </w:tabs>
              <w:spacing w:after="120"/>
              <w:jc w:val="both"/>
              <w:rPr>
                <w:rFonts w:ascii="Arial Narrow" w:hAnsi="Arial Narrow" w:cs="Times New Roman"/>
                <w:b/>
                <w:color w:val="000000" w:themeColor="text1"/>
              </w:rPr>
            </w:pPr>
            <w:r w:rsidRPr="00EC6581">
              <w:rPr>
                <w:rFonts w:ascii="Arial Narrow" w:hAnsi="Arial Narrow" w:cs="Times New Roman"/>
                <w:i/>
              </w:rPr>
              <w:t>Социальный результат 2.</w:t>
            </w:r>
            <w:r w:rsidRPr="00EC6581">
              <w:rPr>
                <w:rFonts w:ascii="Arial Narrow" w:hAnsi="Arial Narrow" w:cs="Times New Roman"/>
              </w:rPr>
              <w:t xml:space="preserve"> </w:t>
            </w:r>
            <w:r w:rsidRPr="00EC6581">
              <w:rPr>
                <w:rFonts w:ascii="Arial Narrow" w:hAnsi="Arial Narrow" w:cs="Times New Roman"/>
                <w:color w:val="000000" w:themeColor="text1"/>
              </w:rPr>
              <w:t xml:space="preserve">Родитель(и), имевший трудности с </w:t>
            </w:r>
            <w:r w:rsidRPr="00EC6581">
              <w:rPr>
                <w:rFonts w:ascii="Arial Narrow" w:hAnsi="Arial Narrow" w:cs="Times New Roman"/>
                <w:color w:val="000000" w:themeColor="text1"/>
              </w:rPr>
              <w:lastRenderedPageBreak/>
              <w:t>употреблением алкоголя</w:t>
            </w:r>
            <w:r>
              <w:rPr>
                <w:rFonts w:ascii="Arial Narrow" w:hAnsi="Arial Narrow" w:cs="Times New Roman"/>
                <w:color w:val="000000" w:themeColor="text1"/>
              </w:rPr>
              <w:t xml:space="preserve">, не употребляет </w:t>
            </w:r>
            <w:r w:rsidRPr="00EC6581">
              <w:rPr>
                <w:rFonts w:ascii="Arial Narrow" w:hAnsi="Arial Narrow" w:cs="Times New Roman"/>
                <w:color w:val="000000" w:themeColor="text1"/>
              </w:rPr>
              <w:t>спиртные напитки.</w:t>
            </w:r>
          </w:p>
        </w:tc>
        <w:tc>
          <w:tcPr>
            <w:tcW w:w="6118" w:type="dxa"/>
          </w:tcPr>
          <w:p w14:paraId="743ABBAE" w14:textId="1E11B8C8" w:rsidR="00F94305" w:rsidRPr="00B87A7C" w:rsidRDefault="00F94305" w:rsidP="00F94305">
            <w:pPr>
              <w:tabs>
                <w:tab w:val="left" w:pos="1350"/>
              </w:tabs>
              <w:spacing w:after="120"/>
              <w:jc w:val="both"/>
              <w:rPr>
                <w:rFonts w:ascii="Arial Narrow" w:hAnsi="Arial Narrow" w:cs="Times New Roman"/>
                <w:color w:val="000000" w:themeColor="text1"/>
              </w:rPr>
            </w:pPr>
            <w:r w:rsidRPr="00B87A7C">
              <w:rPr>
                <w:rFonts w:ascii="Arial Narrow" w:hAnsi="Arial Narrow" w:cs="Times New Roman"/>
                <w:color w:val="000000" w:themeColor="text1"/>
              </w:rPr>
              <w:lastRenderedPageBreak/>
              <w:t>2.1. Количество родителей, находящихся в ремиссии 12 месяцев и более</w:t>
            </w:r>
            <w:r w:rsidR="005F30EC">
              <w:rPr>
                <w:rFonts w:ascii="Arial Narrow" w:hAnsi="Arial Narrow" w:cs="Times New Roman"/>
                <w:color w:val="000000" w:themeColor="text1"/>
              </w:rPr>
              <w:t>.</w:t>
            </w:r>
          </w:p>
        </w:tc>
      </w:tr>
      <w:tr w:rsidR="00157A28" w:rsidRPr="00EC6581" w14:paraId="01F4167B" w14:textId="77777777" w:rsidTr="00AB3E29">
        <w:trPr>
          <w:trHeight w:val="3581"/>
        </w:trPr>
        <w:tc>
          <w:tcPr>
            <w:tcW w:w="3227" w:type="dxa"/>
          </w:tcPr>
          <w:p w14:paraId="0DE4F6E8" w14:textId="4C98E773" w:rsidR="00157A28" w:rsidRPr="00B87A7C" w:rsidRDefault="00157A28" w:rsidP="005F30EC">
            <w:pPr>
              <w:tabs>
                <w:tab w:val="left" w:pos="1350"/>
              </w:tabs>
              <w:spacing w:after="120"/>
              <w:jc w:val="both"/>
              <w:rPr>
                <w:rFonts w:ascii="Arial Narrow" w:hAnsi="Arial Narrow" w:cs="Times New Roman"/>
                <w:color w:val="000000" w:themeColor="text1"/>
              </w:rPr>
            </w:pPr>
            <w:r w:rsidRPr="00B87A7C">
              <w:rPr>
                <w:rFonts w:ascii="Arial Narrow" w:hAnsi="Arial Narrow" w:cs="Times New Roman"/>
                <w:i/>
                <w:color w:val="000000" w:themeColor="text1"/>
              </w:rPr>
              <w:t>Социальный результат 3.</w:t>
            </w:r>
            <w:r w:rsidRPr="00B87A7C">
              <w:rPr>
                <w:rFonts w:ascii="Arial Narrow" w:hAnsi="Arial Narrow" w:cs="Times New Roman"/>
                <w:color w:val="000000" w:themeColor="text1"/>
              </w:rPr>
              <w:t xml:space="preserve"> </w:t>
            </w:r>
            <w:r w:rsidRPr="00380D8E">
              <w:rPr>
                <w:rFonts w:ascii="Arial Narrow" w:hAnsi="Arial Narrow" w:cs="Times New Roman"/>
                <w:color w:val="000000" w:themeColor="text1"/>
              </w:rPr>
              <w:t>В семье удовлетворяются базовые потребности ребенка</w:t>
            </w:r>
          </w:p>
        </w:tc>
        <w:tc>
          <w:tcPr>
            <w:tcW w:w="6118" w:type="dxa"/>
          </w:tcPr>
          <w:p w14:paraId="0784F082" w14:textId="77777777" w:rsidR="00D23B2D" w:rsidRDefault="00D23B2D" w:rsidP="00F94305">
            <w:pPr>
              <w:tabs>
                <w:tab w:val="left" w:pos="1350"/>
              </w:tabs>
              <w:spacing w:after="120"/>
              <w:jc w:val="both"/>
              <w:rPr>
                <w:rFonts w:ascii="Arial Narrow" w:hAnsi="Arial Narrow" w:cs="Arial"/>
                <w:sz w:val="24"/>
                <w:szCs w:val="24"/>
              </w:rPr>
            </w:pPr>
            <w:r w:rsidRPr="00D23B2D">
              <w:rPr>
                <w:rFonts w:ascii="Arial Narrow" w:hAnsi="Arial Narrow" w:cs="Times New Roman"/>
                <w:color w:val="000000" w:themeColor="text1"/>
              </w:rPr>
              <w:t>3.1. Количество детей в отношении которых в семье удовлетворены базовые потребности</w:t>
            </w:r>
            <w:r w:rsidRPr="00B87A7C">
              <w:rPr>
                <w:rFonts w:ascii="Arial Narrow" w:hAnsi="Arial Narrow" w:cs="Arial"/>
                <w:sz w:val="24"/>
                <w:szCs w:val="24"/>
              </w:rPr>
              <w:t xml:space="preserve"> </w:t>
            </w:r>
          </w:p>
          <w:p w14:paraId="0A0E1AA1" w14:textId="00D50747" w:rsidR="00157A28" w:rsidRPr="00B87A7C" w:rsidRDefault="00157A28" w:rsidP="00F94305">
            <w:pPr>
              <w:tabs>
                <w:tab w:val="left" w:pos="1350"/>
              </w:tabs>
              <w:spacing w:after="120"/>
              <w:jc w:val="both"/>
              <w:rPr>
                <w:rFonts w:ascii="Arial Narrow" w:hAnsi="Arial Narrow" w:cs="Arial"/>
                <w:sz w:val="24"/>
                <w:szCs w:val="24"/>
              </w:rPr>
            </w:pPr>
            <w:r w:rsidRPr="00B87A7C">
              <w:rPr>
                <w:rFonts w:ascii="Arial Narrow" w:hAnsi="Arial Narrow" w:cs="Arial"/>
                <w:sz w:val="24"/>
                <w:szCs w:val="24"/>
              </w:rPr>
              <w:t>Под «</w:t>
            </w:r>
            <w:r w:rsidR="00902639" w:rsidRPr="00B87A7C">
              <w:rPr>
                <w:rFonts w:ascii="Arial Narrow" w:hAnsi="Arial Narrow" w:cs="Arial"/>
                <w:sz w:val="24"/>
                <w:szCs w:val="24"/>
              </w:rPr>
              <w:t xml:space="preserve">удовлетворением </w:t>
            </w:r>
            <w:r w:rsidRPr="00B87A7C">
              <w:rPr>
                <w:rFonts w:ascii="Arial Narrow" w:hAnsi="Arial Narrow" w:cs="Arial"/>
                <w:sz w:val="24"/>
                <w:szCs w:val="24"/>
              </w:rPr>
              <w:t>безопасных</w:t>
            </w:r>
            <w:r w:rsidR="00902639" w:rsidRPr="00B87A7C">
              <w:rPr>
                <w:rFonts w:ascii="Arial Narrow" w:hAnsi="Arial Narrow" w:cs="Arial"/>
                <w:sz w:val="24"/>
                <w:szCs w:val="24"/>
              </w:rPr>
              <w:t xml:space="preserve"> потребностей ребенка»</w:t>
            </w:r>
            <w:r w:rsidRPr="00B87A7C">
              <w:rPr>
                <w:rFonts w:ascii="Arial Narrow" w:hAnsi="Arial Narrow" w:cs="Arial"/>
                <w:sz w:val="24"/>
                <w:szCs w:val="24"/>
              </w:rPr>
              <w:t xml:space="preserve"> понимается наличие в семье следующих маркеров:</w:t>
            </w:r>
          </w:p>
          <w:p w14:paraId="08D22319" w14:textId="30949820" w:rsidR="00157A28" w:rsidRPr="00B87A7C" w:rsidRDefault="001311A5" w:rsidP="00302DA7">
            <w:pPr>
              <w:pStyle w:val="a3"/>
              <w:numPr>
                <w:ilvl w:val="0"/>
                <w:numId w:val="14"/>
              </w:numPr>
              <w:tabs>
                <w:tab w:val="left" w:pos="1350"/>
              </w:tabs>
              <w:spacing w:after="120"/>
              <w:jc w:val="both"/>
              <w:rPr>
                <w:rFonts w:ascii="Arial Narrow" w:hAnsi="Arial Narrow" w:cs="Arial"/>
                <w:sz w:val="24"/>
                <w:szCs w:val="24"/>
              </w:rPr>
            </w:pPr>
            <w:r w:rsidRPr="00B87A7C">
              <w:rPr>
                <w:rFonts w:ascii="Arial Narrow" w:hAnsi="Arial Narrow" w:cs="Arial"/>
                <w:sz w:val="24"/>
                <w:szCs w:val="24"/>
              </w:rPr>
              <w:t xml:space="preserve">Удовлетворены базовые материальные потребности (наличие </w:t>
            </w:r>
            <w:r w:rsidR="00157A28" w:rsidRPr="00B87A7C">
              <w:rPr>
                <w:rFonts w:ascii="Arial Narrow" w:hAnsi="Arial Narrow" w:cs="Arial"/>
                <w:sz w:val="24"/>
                <w:szCs w:val="24"/>
              </w:rPr>
              <w:t xml:space="preserve">стабильного дохода, минимально обеспечивающего жизнь семьи </w:t>
            </w:r>
            <w:r w:rsidRPr="00B87A7C">
              <w:rPr>
                <w:rFonts w:ascii="Arial Narrow" w:hAnsi="Arial Narrow" w:cs="Arial"/>
                <w:sz w:val="24"/>
                <w:szCs w:val="24"/>
              </w:rPr>
              <w:t xml:space="preserve">– </w:t>
            </w:r>
            <w:r w:rsidR="00157A28" w:rsidRPr="00B87A7C">
              <w:rPr>
                <w:rFonts w:ascii="Arial Narrow" w:hAnsi="Arial Narrow" w:cs="Arial"/>
                <w:sz w:val="24"/>
                <w:szCs w:val="24"/>
              </w:rPr>
              <w:t>работа, пособия, личное подсобное хозяйство и пр.;</w:t>
            </w:r>
            <w:r w:rsidRPr="00B87A7C">
              <w:rPr>
                <w:rFonts w:ascii="Arial Narrow" w:hAnsi="Arial Narrow" w:cs="Arial"/>
                <w:sz w:val="24"/>
                <w:szCs w:val="24"/>
              </w:rPr>
              <w:t xml:space="preserve"> наличие </w:t>
            </w:r>
            <w:r w:rsidR="00157A28" w:rsidRPr="00B87A7C">
              <w:rPr>
                <w:rFonts w:ascii="Arial Narrow" w:hAnsi="Arial Narrow" w:cs="Arial"/>
                <w:sz w:val="24"/>
                <w:szCs w:val="24"/>
              </w:rPr>
              <w:t>безопасного жилья,</w:t>
            </w:r>
            <w:r w:rsidRPr="00B87A7C">
              <w:rPr>
                <w:rFonts w:ascii="Arial Narrow" w:hAnsi="Arial Narrow" w:cs="Arial"/>
                <w:sz w:val="24"/>
                <w:szCs w:val="24"/>
              </w:rPr>
              <w:t xml:space="preserve"> удовлетворительные жилищные условия и пр.)</w:t>
            </w:r>
            <w:r w:rsidR="00157A28" w:rsidRPr="00B87A7C">
              <w:rPr>
                <w:rFonts w:ascii="Arial Narrow" w:hAnsi="Arial Narrow" w:cs="Arial"/>
                <w:sz w:val="24"/>
                <w:szCs w:val="24"/>
              </w:rPr>
              <w:t>;</w:t>
            </w:r>
          </w:p>
          <w:p w14:paraId="0EA9B558" w14:textId="77777777" w:rsidR="001311A5" w:rsidRPr="00B87A7C" w:rsidRDefault="001311A5" w:rsidP="00302DA7">
            <w:pPr>
              <w:pStyle w:val="a3"/>
              <w:numPr>
                <w:ilvl w:val="0"/>
                <w:numId w:val="14"/>
              </w:numPr>
              <w:tabs>
                <w:tab w:val="left" w:pos="1350"/>
              </w:tabs>
              <w:spacing w:after="120"/>
              <w:jc w:val="both"/>
              <w:rPr>
                <w:rFonts w:ascii="Arial Narrow" w:hAnsi="Arial Narrow" w:cs="Arial"/>
                <w:sz w:val="24"/>
                <w:szCs w:val="24"/>
              </w:rPr>
            </w:pPr>
            <w:r w:rsidRPr="00B87A7C">
              <w:rPr>
                <w:rFonts w:ascii="Arial Narrow" w:hAnsi="Arial Narrow" w:cs="Arial"/>
                <w:sz w:val="24"/>
                <w:szCs w:val="24"/>
              </w:rPr>
              <w:t xml:space="preserve">В семье нормализованы внутрисемейные, детско-родительские отношения </w:t>
            </w:r>
          </w:p>
          <w:p w14:paraId="23E0CBB8" w14:textId="7700DFA9" w:rsidR="00157A28" w:rsidRPr="00B87A7C" w:rsidRDefault="001311A5" w:rsidP="002449A4">
            <w:pPr>
              <w:pStyle w:val="a3"/>
              <w:numPr>
                <w:ilvl w:val="0"/>
                <w:numId w:val="14"/>
              </w:numPr>
              <w:tabs>
                <w:tab w:val="left" w:pos="1350"/>
              </w:tabs>
              <w:spacing w:after="120"/>
              <w:jc w:val="both"/>
              <w:rPr>
                <w:rFonts w:ascii="Arial Narrow" w:hAnsi="Arial Narrow" w:cs="Arial"/>
                <w:sz w:val="24"/>
                <w:szCs w:val="24"/>
              </w:rPr>
            </w:pPr>
            <w:r w:rsidRPr="00380D8E">
              <w:rPr>
                <w:rFonts w:ascii="Arial Narrow" w:hAnsi="Arial Narrow" w:cs="Arial"/>
                <w:sz w:val="24"/>
                <w:szCs w:val="24"/>
              </w:rPr>
              <w:t xml:space="preserve">Родители </w:t>
            </w:r>
            <w:r w:rsidR="002449A4" w:rsidRPr="00380D8E">
              <w:rPr>
                <w:rFonts w:ascii="Arial Narrow" w:hAnsi="Arial Narrow" w:cs="Arial"/>
                <w:sz w:val="24"/>
                <w:szCs w:val="24"/>
              </w:rPr>
              <w:t>ориентированы на воспитание детей (</w:t>
            </w:r>
            <w:r w:rsidRPr="00380D8E">
              <w:rPr>
                <w:rFonts w:ascii="Arial Narrow" w:hAnsi="Arial Narrow" w:cs="Arial"/>
                <w:sz w:val="24"/>
                <w:szCs w:val="24"/>
              </w:rPr>
              <w:t xml:space="preserve">заботятся о </w:t>
            </w:r>
            <w:r w:rsidR="002449A4" w:rsidRPr="00380D8E">
              <w:rPr>
                <w:rFonts w:ascii="Arial Narrow" w:hAnsi="Arial Narrow" w:cs="Arial"/>
                <w:sz w:val="24"/>
                <w:szCs w:val="24"/>
              </w:rPr>
              <w:t>них</w:t>
            </w:r>
            <w:r w:rsidRPr="00380D8E">
              <w:rPr>
                <w:rFonts w:ascii="Arial Narrow" w:hAnsi="Arial Narrow" w:cs="Arial"/>
                <w:sz w:val="24"/>
                <w:szCs w:val="24"/>
              </w:rPr>
              <w:t>, н</w:t>
            </w:r>
            <w:r w:rsidR="00157A28" w:rsidRPr="00380D8E">
              <w:rPr>
                <w:rFonts w:ascii="Arial Narrow" w:hAnsi="Arial Narrow" w:cs="Arial"/>
                <w:sz w:val="24"/>
                <w:szCs w:val="24"/>
              </w:rPr>
              <w:t>ет случаев жестокого обращения с детьми, пренебрежения их нуждами</w:t>
            </w:r>
            <w:r w:rsidR="002449A4" w:rsidRPr="00380D8E">
              <w:rPr>
                <w:rFonts w:ascii="Arial Narrow" w:hAnsi="Arial Narrow" w:cs="Arial"/>
                <w:sz w:val="24"/>
                <w:szCs w:val="24"/>
              </w:rPr>
              <w:t>)</w:t>
            </w:r>
          </w:p>
        </w:tc>
      </w:tr>
    </w:tbl>
    <w:p w14:paraId="7FECDD2D" w14:textId="757AC48A" w:rsidR="001E1EDC" w:rsidRPr="00EC6581" w:rsidRDefault="001E1EDC" w:rsidP="00F94305">
      <w:pPr>
        <w:tabs>
          <w:tab w:val="left" w:pos="1350"/>
        </w:tabs>
        <w:spacing w:before="240" w:after="120" w:line="240" w:lineRule="auto"/>
        <w:jc w:val="both"/>
        <w:rPr>
          <w:rFonts w:ascii="Arial Narrow" w:hAnsi="Arial Narrow" w:cs="Times New Roman"/>
          <w:b/>
          <w:color w:val="000000" w:themeColor="text1"/>
        </w:rPr>
      </w:pPr>
      <w:r w:rsidRPr="00B87A7C">
        <w:rPr>
          <w:rFonts w:ascii="Arial Narrow" w:hAnsi="Arial Narrow" w:cs="Times New Roman"/>
          <w:b/>
          <w:color w:val="000000" w:themeColor="text1"/>
        </w:rPr>
        <w:t xml:space="preserve">2.8. </w:t>
      </w:r>
      <w:r w:rsidRPr="00B87A7C">
        <w:rPr>
          <w:rFonts w:ascii="Arial Narrow" w:hAnsi="Arial Narrow" w:cs="Times New Roman"/>
          <w:b/>
          <w:i/>
          <w:color w:val="000000" w:themeColor="text1"/>
        </w:rPr>
        <w:t>Факторы, влияющие на достижение социальных результатов:</w:t>
      </w:r>
      <w:r w:rsidRPr="00B87A7C">
        <w:rPr>
          <w:rFonts w:ascii="Arial Narrow" w:hAnsi="Arial Narrow" w:cs="Times New Roman"/>
          <w:b/>
          <w:color w:val="000000" w:themeColor="text1"/>
        </w:rPr>
        <w:t xml:space="preserve"> Что благоприятствует, а что препятствует достижению каждого социального результата практики?</w:t>
      </w:r>
      <w:r w:rsidRPr="00EC6581">
        <w:rPr>
          <w:rFonts w:ascii="Arial Narrow" w:hAnsi="Arial Narrow" w:cs="Times New Roman"/>
          <w:b/>
          <w:color w:val="000000" w:themeColor="text1"/>
        </w:rPr>
        <w:t xml:space="preserve"> </w:t>
      </w:r>
    </w:p>
    <w:tbl>
      <w:tblPr>
        <w:tblStyle w:val="a9"/>
        <w:tblW w:w="0" w:type="auto"/>
        <w:tblLook w:val="04A0" w:firstRow="1" w:lastRow="0" w:firstColumn="1" w:lastColumn="0" w:noHBand="0" w:noVBand="1"/>
      </w:tblPr>
      <w:tblGrid>
        <w:gridCol w:w="2518"/>
        <w:gridCol w:w="2977"/>
        <w:gridCol w:w="3850"/>
      </w:tblGrid>
      <w:tr w:rsidR="00B816D6" w14:paraId="65C70156" w14:textId="77777777" w:rsidTr="00AB3E29">
        <w:tc>
          <w:tcPr>
            <w:tcW w:w="2518" w:type="dxa"/>
          </w:tcPr>
          <w:p w14:paraId="789AE39B" w14:textId="53742C16" w:rsidR="00B816D6" w:rsidRDefault="00B816D6" w:rsidP="00B816D6">
            <w:pPr>
              <w:tabs>
                <w:tab w:val="left" w:pos="1350"/>
              </w:tabs>
              <w:jc w:val="both"/>
              <w:rPr>
                <w:rFonts w:ascii="Arial Narrow" w:eastAsia="Times New Roman" w:hAnsi="Arial Narrow" w:cs="Times New Roman"/>
                <w:i/>
                <w:color w:val="333333"/>
                <w:lang w:eastAsia="ru-RU"/>
              </w:rPr>
            </w:pPr>
            <w:r>
              <w:rPr>
                <w:rFonts w:ascii="Arial Narrow" w:eastAsia="Times New Roman" w:hAnsi="Arial Narrow" w:cs="Times New Roman"/>
                <w:i/>
                <w:color w:val="333333"/>
                <w:lang w:eastAsia="ru-RU"/>
              </w:rPr>
              <w:t>Социальный результат</w:t>
            </w:r>
          </w:p>
        </w:tc>
        <w:tc>
          <w:tcPr>
            <w:tcW w:w="2977" w:type="dxa"/>
          </w:tcPr>
          <w:p w14:paraId="691A9D21" w14:textId="44811DC0" w:rsidR="00B816D6" w:rsidRDefault="00B816D6" w:rsidP="00B816D6">
            <w:pPr>
              <w:tabs>
                <w:tab w:val="left" w:pos="1350"/>
              </w:tabs>
              <w:jc w:val="both"/>
              <w:rPr>
                <w:rFonts w:ascii="Arial Narrow" w:eastAsia="Times New Roman" w:hAnsi="Arial Narrow" w:cs="Times New Roman"/>
                <w:i/>
                <w:color w:val="333333"/>
                <w:lang w:eastAsia="ru-RU"/>
              </w:rPr>
            </w:pPr>
            <w:r>
              <w:rPr>
                <w:rFonts w:ascii="Arial Narrow" w:eastAsia="Times New Roman" w:hAnsi="Arial Narrow" w:cs="Times New Roman"/>
                <w:i/>
                <w:color w:val="333333"/>
                <w:lang w:eastAsia="ru-RU"/>
              </w:rPr>
              <w:t>Благоприятствует</w:t>
            </w:r>
          </w:p>
        </w:tc>
        <w:tc>
          <w:tcPr>
            <w:tcW w:w="3850" w:type="dxa"/>
          </w:tcPr>
          <w:p w14:paraId="3D0AE384" w14:textId="02021E83" w:rsidR="00B816D6" w:rsidRDefault="00B816D6" w:rsidP="00B816D6">
            <w:pPr>
              <w:tabs>
                <w:tab w:val="left" w:pos="1350"/>
              </w:tabs>
              <w:jc w:val="both"/>
              <w:rPr>
                <w:rFonts w:ascii="Arial Narrow" w:eastAsia="Times New Roman" w:hAnsi="Arial Narrow" w:cs="Times New Roman"/>
                <w:i/>
                <w:color w:val="333333"/>
                <w:lang w:eastAsia="ru-RU"/>
              </w:rPr>
            </w:pPr>
            <w:r>
              <w:rPr>
                <w:rFonts w:ascii="Arial Narrow" w:eastAsia="Times New Roman" w:hAnsi="Arial Narrow" w:cs="Times New Roman"/>
                <w:i/>
                <w:color w:val="333333"/>
                <w:lang w:eastAsia="ru-RU"/>
              </w:rPr>
              <w:t>Препятствует</w:t>
            </w:r>
          </w:p>
        </w:tc>
      </w:tr>
      <w:tr w:rsidR="00B816D6" w14:paraId="572AAD5F" w14:textId="77777777" w:rsidTr="00AB3E29">
        <w:tc>
          <w:tcPr>
            <w:tcW w:w="2518" w:type="dxa"/>
          </w:tcPr>
          <w:p w14:paraId="2CD52F39" w14:textId="0E441F65" w:rsidR="00B816D6" w:rsidRPr="00CC5118" w:rsidRDefault="00B816D6" w:rsidP="00B816D6">
            <w:pPr>
              <w:tabs>
                <w:tab w:val="left" w:pos="1350"/>
              </w:tabs>
              <w:jc w:val="both"/>
              <w:rPr>
                <w:rFonts w:ascii="Arial Narrow" w:eastAsia="Times New Roman" w:hAnsi="Arial Narrow" w:cs="Times New Roman"/>
                <w:i/>
                <w:color w:val="333333"/>
                <w:lang w:eastAsia="ru-RU"/>
              </w:rPr>
            </w:pPr>
            <w:r w:rsidRPr="00CC5118">
              <w:rPr>
                <w:rFonts w:ascii="Arial Narrow" w:hAnsi="Arial Narrow" w:cs="Times New Roman"/>
                <w:color w:val="000000" w:themeColor="text1"/>
              </w:rPr>
              <w:t>Ребенок воспитывается в кровной семье.</w:t>
            </w:r>
          </w:p>
        </w:tc>
        <w:tc>
          <w:tcPr>
            <w:tcW w:w="2977" w:type="dxa"/>
          </w:tcPr>
          <w:p w14:paraId="52B61B60" w14:textId="77777777" w:rsidR="00F84223" w:rsidRPr="00CC5118" w:rsidRDefault="00F84223" w:rsidP="00B816D6">
            <w:pPr>
              <w:tabs>
                <w:tab w:val="left" w:pos="1350"/>
              </w:tabs>
              <w:jc w:val="both"/>
              <w:rPr>
                <w:rFonts w:ascii="Arial Narrow" w:eastAsia="Times New Roman" w:hAnsi="Arial Narrow" w:cs="Times New Roman"/>
                <w:color w:val="333333"/>
                <w:lang w:eastAsia="ru-RU"/>
              </w:rPr>
            </w:pPr>
            <w:r w:rsidRPr="00CC5118">
              <w:rPr>
                <w:rFonts w:ascii="Arial Narrow" w:eastAsia="Times New Roman" w:hAnsi="Arial Narrow" w:cs="Times New Roman"/>
                <w:color w:val="333333"/>
                <w:lang w:eastAsia="ru-RU"/>
              </w:rPr>
              <w:t>Наличие в семье ценности ребенка, мотивация воспитывать ребенка в семье.</w:t>
            </w:r>
          </w:p>
          <w:p w14:paraId="61B8733B" w14:textId="33E426ED" w:rsidR="00B816D6" w:rsidRPr="00CC5118" w:rsidRDefault="00F84223" w:rsidP="00B816D6">
            <w:pPr>
              <w:tabs>
                <w:tab w:val="left" w:pos="1350"/>
              </w:tabs>
              <w:jc w:val="both"/>
              <w:rPr>
                <w:rFonts w:ascii="Arial Narrow" w:eastAsia="Times New Roman" w:hAnsi="Arial Narrow" w:cs="Times New Roman"/>
                <w:color w:val="333333"/>
                <w:lang w:eastAsia="ru-RU"/>
              </w:rPr>
            </w:pPr>
            <w:r w:rsidRPr="00CC5118">
              <w:rPr>
                <w:rFonts w:ascii="Arial Narrow" w:eastAsia="Times New Roman" w:hAnsi="Arial Narrow" w:cs="Times New Roman"/>
                <w:color w:val="333333"/>
                <w:lang w:eastAsia="ru-RU"/>
              </w:rPr>
              <w:t>Полная семья, где 1 родитель не злоупотребляет алкоголем.</w:t>
            </w:r>
          </w:p>
          <w:p w14:paraId="098173BA" w14:textId="75BDAD01" w:rsidR="00F84223" w:rsidRPr="00CC5118" w:rsidRDefault="00F84223" w:rsidP="00F84223">
            <w:pPr>
              <w:tabs>
                <w:tab w:val="left" w:pos="1350"/>
              </w:tabs>
              <w:jc w:val="both"/>
              <w:rPr>
                <w:rFonts w:ascii="Arial Narrow" w:eastAsia="Times New Roman" w:hAnsi="Arial Narrow" w:cs="Times New Roman"/>
                <w:color w:val="333333"/>
                <w:lang w:eastAsia="ru-RU"/>
              </w:rPr>
            </w:pPr>
          </w:p>
        </w:tc>
        <w:tc>
          <w:tcPr>
            <w:tcW w:w="3850" w:type="dxa"/>
          </w:tcPr>
          <w:p w14:paraId="16F23988" w14:textId="0483A62B" w:rsidR="00F84223" w:rsidRPr="00CC5118" w:rsidRDefault="00F84223" w:rsidP="00F84223">
            <w:pPr>
              <w:tabs>
                <w:tab w:val="left" w:pos="1350"/>
              </w:tabs>
              <w:jc w:val="both"/>
              <w:rPr>
                <w:rFonts w:ascii="Arial Narrow" w:hAnsi="Arial Narrow" w:cs="Times New Roman"/>
                <w:color w:val="000000" w:themeColor="text1"/>
              </w:rPr>
            </w:pPr>
            <w:r w:rsidRPr="00CC5118">
              <w:rPr>
                <w:rFonts w:ascii="Arial Narrow" w:hAnsi="Arial Narrow" w:cs="Times New Roman"/>
                <w:color w:val="000000" w:themeColor="text1"/>
              </w:rPr>
              <w:t>Смерть</w:t>
            </w:r>
            <w:r w:rsidR="00B87A7C">
              <w:rPr>
                <w:rFonts w:ascii="Arial Narrow" w:hAnsi="Arial Narrow" w:cs="Times New Roman"/>
                <w:color w:val="000000" w:themeColor="text1"/>
              </w:rPr>
              <w:t xml:space="preserve"> </w:t>
            </w:r>
            <w:r w:rsidR="00B87A7C" w:rsidRPr="00CC5118">
              <w:rPr>
                <w:rFonts w:ascii="Arial Narrow" w:hAnsi="Arial Narrow" w:cs="Times New Roman"/>
                <w:color w:val="000000" w:themeColor="text1"/>
              </w:rPr>
              <w:t>родителя</w:t>
            </w:r>
            <w:r w:rsidRPr="00CC5118">
              <w:rPr>
                <w:rFonts w:ascii="Arial Narrow" w:hAnsi="Arial Narrow" w:cs="Times New Roman"/>
                <w:color w:val="000000" w:themeColor="text1"/>
              </w:rPr>
              <w:t>, помещение в места лишения свободы.</w:t>
            </w:r>
          </w:p>
          <w:p w14:paraId="6595C9E1" w14:textId="77777777" w:rsidR="00F84223" w:rsidRPr="00CC5118" w:rsidRDefault="00F84223" w:rsidP="00F84223">
            <w:pPr>
              <w:tabs>
                <w:tab w:val="left" w:pos="1350"/>
              </w:tabs>
              <w:jc w:val="both"/>
              <w:rPr>
                <w:rFonts w:ascii="Arial Narrow" w:hAnsi="Arial Narrow" w:cs="Times New Roman"/>
                <w:color w:val="000000" w:themeColor="text1"/>
              </w:rPr>
            </w:pPr>
            <w:r w:rsidRPr="00CC5118">
              <w:rPr>
                <w:rFonts w:ascii="Arial Narrow" w:hAnsi="Arial Narrow" w:cs="Times New Roman"/>
                <w:color w:val="000000" w:themeColor="text1"/>
              </w:rPr>
              <w:t>Отсутствие поддержки со стороны социального окружения.</w:t>
            </w:r>
          </w:p>
          <w:p w14:paraId="04EC1B50" w14:textId="0C1E26A5" w:rsidR="00F84223" w:rsidRPr="00CC5118" w:rsidRDefault="00F84223" w:rsidP="00B816D6">
            <w:pPr>
              <w:tabs>
                <w:tab w:val="left" w:pos="1350"/>
              </w:tabs>
              <w:jc w:val="both"/>
              <w:rPr>
                <w:rFonts w:ascii="Arial Narrow" w:hAnsi="Arial Narrow" w:cstheme="minorHAnsi"/>
                <w:kern w:val="24"/>
              </w:rPr>
            </w:pPr>
            <w:r w:rsidRPr="00CC5118">
              <w:rPr>
                <w:rFonts w:ascii="Arial Narrow" w:hAnsi="Arial Narrow" w:cstheme="minorHAnsi"/>
                <w:kern w:val="24"/>
              </w:rPr>
              <w:t>Низкая ценность ребенка; желание получать блага от помещения ребенка в учреждения</w:t>
            </w:r>
            <w:r w:rsidR="00302DA7" w:rsidRPr="00CC5118">
              <w:rPr>
                <w:rFonts w:ascii="Arial Narrow" w:hAnsi="Arial Narrow" w:cstheme="minorHAnsi"/>
                <w:kern w:val="24"/>
              </w:rPr>
              <w:t xml:space="preserve"> (в т.ч. временного)</w:t>
            </w:r>
            <w:r w:rsidRPr="00CC5118">
              <w:rPr>
                <w:rFonts w:ascii="Arial Narrow" w:hAnsi="Arial Narrow" w:cstheme="minorHAnsi"/>
                <w:kern w:val="24"/>
              </w:rPr>
              <w:t>.</w:t>
            </w:r>
            <w:r w:rsidR="00302DA7" w:rsidRPr="00CC5118">
              <w:rPr>
                <w:rFonts w:ascii="Arial Narrow" w:hAnsi="Arial Narrow" w:cstheme="minorHAnsi"/>
                <w:kern w:val="24"/>
              </w:rPr>
              <w:t xml:space="preserve"> Отсутствие мотивации в восстановлении </w:t>
            </w:r>
            <w:r w:rsidR="00902639">
              <w:rPr>
                <w:rFonts w:ascii="Arial Narrow" w:hAnsi="Arial Narrow" w:cstheme="minorHAnsi"/>
                <w:kern w:val="24"/>
              </w:rPr>
              <w:t xml:space="preserve">в </w:t>
            </w:r>
            <w:r w:rsidR="00302DA7" w:rsidRPr="00CC5118">
              <w:rPr>
                <w:rFonts w:ascii="Arial Narrow" w:hAnsi="Arial Narrow" w:cstheme="minorHAnsi"/>
                <w:kern w:val="24"/>
              </w:rPr>
              <w:t>родительских прав</w:t>
            </w:r>
            <w:r w:rsidR="00902639">
              <w:rPr>
                <w:rFonts w:ascii="Arial Narrow" w:hAnsi="Arial Narrow" w:cstheme="minorHAnsi"/>
                <w:kern w:val="24"/>
              </w:rPr>
              <w:t>ах</w:t>
            </w:r>
            <w:r w:rsidR="00302DA7" w:rsidRPr="00CC5118">
              <w:rPr>
                <w:rFonts w:ascii="Arial Narrow" w:hAnsi="Arial Narrow" w:cstheme="minorHAnsi"/>
                <w:kern w:val="24"/>
              </w:rPr>
              <w:t>. Опыт лишения родительских прав в отношении других детей.</w:t>
            </w:r>
          </w:p>
          <w:p w14:paraId="46416E20" w14:textId="7A6596EA" w:rsidR="00F84223" w:rsidRPr="00CC5118" w:rsidRDefault="00B816D6" w:rsidP="00B87A7C">
            <w:pPr>
              <w:tabs>
                <w:tab w:val="left" w:pos="1350"/>
              </w:tabs>
              <w:jc w:val="both"/>
              <w:rPr>
                <w:rFonts w:ascii="Arial Narrow" w:hAnsi="Arial Narrow" w:cstheme="minorHAnsi"/>
                <w:kern w:val="24"/>
              </w:rPr>
            </w:pPr>
            <w:r w:rsidRPr="00CC5118">
              <w:rPr>
                <w:rFonts w:ascii="Arial Narrow" w:hAnsi="Arial Narrow" w:cstheme="minorHAnsi"/>
                <w:kern w:val="24"/>
              </w:rPr>
              <w:t xml:space="preserve">Устойчивый пессимизм у сотрудников госучреждений, </w:t>
            </w:r>
            <w:r w:rsidR="00302DA7" w:rsidRPr="00CC5118">
              <w:rPr>
                <w:rFonts w:ascii="Arial Narrow" w:hAnsi="Arial Narrow" w:cstheme="minorHAnsi"/>
                <w:kern w:val="24"/>
              </w:rPr>
              <w:t>неготовность</w:t>
            </w:r>
            <w:r w:rsidRPr="00CC5118">
              <w:rPr>
                <w:rFonts w:ascii="Arial Narrow" w:hAnsi="Arial Narrow" w:cstheme="minorHAnsi"/>
                <w:kern w:val="24"/>
              </w:rPr>
              <w:t xml:space="preserve"> работать с «бесперспективной» </w:t>
            </w:r>
            <w:r w:rsidR="00302DA7" w:rsidRPr="00CC5118">
              <w:rPr>
                <w:rFonts w:ascii="Arial Narrow" w:hAnsi="Arial Narrow" w:cstheme="minorHAnsi"/>
                <w:kern w:val="24"/>
              </w:rPr>
              <w:t>семьей</w:t>
            </w:r>
            <w:r w:rsidR="00B87A7C">
              <w:rPr>
                <w:rFonts w:ascii="Arial Narrow" w:hAnsi="Arial Narrow" w:cstheme="minorHAnsi"/>
                <w:kern w:val="24"/>
              </w:rPr>
              <w:t>.</w:t>
            </w:r>
          </w:p>
        </w:tc>
      </w:tr>
      <w:tr w:rsidR="00B816D6" w14:paraId="697B5DAF" w14:textId="77777777" w:rsidTr="00AB3E29">
        <w:tc>
          <w:tcPr>
            <w:tcW w:w="2518" w:type="dxa"/>
          </w:tcPr>
          <w:p w14:paraId="5740239E" w14:textId="4D585841" w:rsidR="00B816D6" w:rsidRPr="00CC5118" w:rsidRDefault="00B816D6" w:rsidP="00B816D6">
            <w:pPr>
              <w:tabs>
                <w:tab w:val="left" w:pos="1350"/>
              </w:tabs>
              <w:jc w:val="both"/>
              <w:rPr>
                <w:rFonts w:ascii="Arial Narrow" w:eastAsia="Times New Roman" w:hAnsi="Arial Narrow" w:cs="Times New Roman"/>
                <w:i/>
                <w:color w:val="333333"/>
                <w:lang w:eastAsia="ru-RU"/>
              </w:rPr>
            </w:pPr>
            <w:r w:rsidRPr="00CC5118">
              <w:rPr>
                <w:rFonts w:ascii="Arial Narrow" w:hAnsi="Arial Narrow" w:cs="Times New Roman"/>
                <w:color w:val="000000" w:themeColor="text1"/>
              </w:rPr>
              <w:t>Родитель(и), имевший трудности с употреблением алкоголя, не употребляет спиртные напитки.</w:t>
            </w:r>
          </w:p>
        </w:tc>
        <w:tc>
          <w:tcPr>
            <w:tcW w:w="2977" w:type="dxa"/>
          </w:tcPr>
          <w:p w14:paraId="16850E19" w14:textId="77777777" w:rsidR="00302DA7" w:rsidRPr="00CC5118" w:rsidRDefault="00302DA7" w:rsidP="00302DA7">
            <w:pPr>
              <w:tabs>
                <w:tab w:val="left" w:pos="1350"/>
              </w:tabs>
              <w:jc w:val="both"/>
              <w:rPr>
                <w:rFonts w:ascii="Arial Narrow" w:hAnsi="Arial Narrow" w:cs="Times New Roman"/>
                <w:color w:val="000000" w:themeColor="text1"/>
              </w:rPr>
            </w:pPr>
            <w:r w:rsidRPr="00CC5118">
              <w:rPr>
                <w:rFonts w:ascii="Arial Narrow" w:hAnsi="Arial Narrow" w:cs="Times New Roman"/>
                <w:color w:val="000000" w:themeColor="text1"/>
              </w:rPr>
              <w:t>Высокий реабилитационный потенциал.</w:t>
            </w:r>
          </w:p>
          <w:p w14:paraId="52A33612" w14:textId="38ACA62D" w:rsidR="00302DA7" w:rsidRPr="00CC5118" w:rsidRDefault="00302DA7" w:rsidP="00302DA7">
            <w:pPr>
              <w:tabs>
                <w:tab w:val="left" w:pos="1350"/>
              </w:tabs>
              <w:jc w:val="both"/>
              <w:rPr>
                <w:rFonts w:ascii="Arial Narrow" w:eastAsia="Times New Roman" w:hAnsi="Arial Narrow" w:cs="Times New Roman"/>
                <w:color w:val="333333"/>
                <w:lang w:eastAsia="ru-RU"/>
              </w:rPr>
            </w:pPr>
            <w:r w:rsidRPr="00CC5118">
              <w:rPr>
                <w:rFonts w:ascii="Arial Narrow" w:hAnsi="Arial Narrow" w:cs="Times New Roman"/>
                <w:color w:val="000000" w:themeColor="text1"/>
              </w:rPr>
              <w:t>Злоупотребление алкоголем является реакцией на конкретную кризисную ситуацию (например, смерть, развод, потеря работы).</w:t>
            </w:r>
          </w:p>
        </w:tc>
        <w:tc>
          <w:tcPr>
            <w:tcW w:w="3850" w:type="dxa"/>
          </w:tcPr>
          <w:p w14:paraId="1990BF91" w14:textId="1378FFE2" w:rsidR="00302DA7" w:rsidRPr="00CC5118" w:rsidRDefault="00302DA7" w:rsidP="00302DA7">
            <w:pPr>
              <w:tabs>
                <w:tab w:val="left" w:pos="1350"/>
              </w:tabs>
              <w:jc w:val="both"/>
              <w:rPr>
                <w:rFonts w:ascii="Arial Narrow" w:hAnsi="Arial Narrow" w:cs="Times New Roman"/>
                <w:color w:val="000000" w:themeColor="text1"/>
              </w:rPr>
            </w:pPr>
            <w:r w:rsidRPr="00CC5118">
              <w:rPr>
                <w:rFonts w:ascii="Arial Narrow" w:hAnsi="Arial Narrow" w:cs="Times New Roman"/>
                <w:color w:val="000000" w:themeColor="text1"/>
              </w:rPr>
              <w:t>Низкий реабилитационный потенциал</w:t>
            </w:r>
            <w:r w:rsidR="00D06019">
              <w:rPr>
                <w:rFonts w:ascii="Arial Narrow" w:hAnsi="Arial Narrow" w:cs="Times New Roman"/>
                <w:color w:val="000000" w:themeColor="text1"/>
              </w:rPr>
              <w:t xml:space="preserve">, </w:t>
            </w:r>
            <w:r w:rsidR="00D06019" w:rsidRPr="00B87A7C">
              <w:rPr>
                <w:rFonts w:ascii="Arial Narrow" w:hAnsi="Arial Narrow" w:cs="Times New Roman"/>
                <w:color w:val="000000" w:themeColor="text1"/>
              </w:rPr>
              <w:t>принятие позиции «жертвы»</w:t>
            </w:r>
            <w:r w:rsidR="00BE23B9" w:rsidRPr="00B87A7C">
              <w:rPr>
                <w:rFonts w:ascii="Arial Narrow" w:hAnsi="Arial Narrow" w:cs="Times New Roman"/>
                <w:color w:val="000000" w:themeColor="text1"/>
              </w:rPr>
              <w:t xml:space="preserve"> (причиной употребления видит внешние обстоятельства)</w:t>
            </w:r>
            <w:r w:rsidRPr="00B87A7C">
              <w:rPr>
                <w:rFonts w:ascii="Arial Narrow" w:hAnsi="Arial Narrow" w:cs="Times New Roman"/>
                <w:color w:val="000000" w:themeColor="text1"/>
              </w:rPr>
              <w:t>.</w:t>
            </w:r>
          </w:p>
          <w:p w14:paraId="3093E41C" w14:textId="440C28A4" w:rsidR="00B816D6" w:rsidRPr="00CC5118" w:rsidRDefault="00B816D6" w:rsidP="00B816D6">
            <w:pPr>
              <w:tabs>
                <w:tab w:val="left" w:pos="1350"/>
              </w:tabs>
              <w:jc w:val="both"/>
              <w:rPr>
                <w:rFonts w:ascii="Arial Narrow" w:hAnsi="Arial Narrow" w:cs="Times New Roman"/>
                <w:color w:val="000000" w:themeColor="text1"/>
              </w:rPr>
            </w:pPr>
            <w:r w:rsidRPr="00CC5118">
              <w:rPr>
                <w:rFonts w:ascii="Arial Narrow" w:hAnsi="Arial Narrow" w:cs="Times New Roman"/>
                <w:color w:val="000000" w:themeColor="text1"/>
              </w:rPr>
              <w:t>Потомственн</w:t>
            </w:r>
            <w:r w:rsidR="00302DA7" w:rsidRPr="00CC5118">
              <w:rPr>
                <w:rFonts w:ascii="Arial Narrow" w:hAnsi="Arial Narrow" w:cs="Times New Roman"/>
                <w:color w:val="000000" w:themeColor="text1"/>
              </w:rPr>
              <w:t>ый</w:t>
            </w:r>
            <w:r w:rsidRPr="00CC5118">
              <w:rPr>
                <w:rFonts w:ascii="Arial Narrow" w:hAnsi="Arial Narrow" w:cs="Times New Roman"/>
                <w:color w:val="000000" w:themeColor="text1"/>
              </w:rPr>
              <w:t xml:space="preserve"> </w:t>
            </w:r>
            <w:r w:rsidR="00302DA7" w:rsidRPr="00CC5118">
              <w:rPr>
                <w:rFonts w:ascii="Arial Narrow" w:hAnsi="Arial Narrow" w:cs="Times New Roman"/>
                <w:color w:val="000000" w:themeColor="text1"/>
              </w:rPr>
              <w:t>алкоголизм, асоциальный образ жизни.</w:t>
            </w:r>
          </w:p>
          <w:p w14:paraId="14CAD349" w14:textId="7FA9B1C3" w:rsidR="00302DA7" w:rsidRPr="00CC5118" w:rsidRDefault="00302DA7" w:rsidP="00302DA7">
            <w:pPr>
              <w:tabs>
                <w:tab w:val="left" w:pos="1350"/>
              </w:tabs>
              <w:jc w:val="both"/>
              <w:rPr>
                <w:rFonts w:ascii="Arial Narrow" w:hAnsi="Arial Narrow" w:cs="Times New Roman"/>
                <w:color w:val="000000" w:themeColor="text1"/>
              </w:rPr>
            </w:pPr>
            <w:r w:rsidRPr="00CC5118">
              <w:rPr>
                <w:rFonts w:ascii="Arial Narrow" w:hAnsi="Arial Narrow" w:cs="Times New Roman"/>
                <w:color w:val="000000" w:themeColor="text1"/>
              </w:rPr>
              <w:t>Отказ от прохождени</w:t>
            </w:r>
            <w:r w:rsidR="00D06019">
              <w:rPr>
                <w:rFonts w:ascii="Arial Narrow" w:hAnsi="Arial Narrow" w:cs="Times New Roman"/>
                <w:color w:val="000000" w:themeColor="text1"/>
              </w:rPr>
              <w:t>я</w:t>
            </w:r>
            <w:r w:rsidRPr="00CC5118">
              <w:rPr>
                <w:rFonts w:ascii="Arial Narrow" w:hAnsi="Arial Narrow" w:cs="Times New Roman"/>
                <w:color w:val="000000" w:themeColor="text1"/>
              </w:rPr>
              <w:t xml:space="preserve"> полного курса лечения одного из родителей, продолжение злоупотребления алкоголем со стороны одного из супругов/ членов семьи.</w:t>
            </w:r>
          </w:p>
          <w:p w14:paraId="411D764D" w14:textId="77777777" w:rsidR="00AB3E29" w:rsidRDefault="00D06019" w:rsidP="00AB3E29">
            <w:pPr>
              <w:tabs>
                <w:tab w:val="left" w:pos="1350"/>
              </w:tabs>
              <w:jc w:val="both"/>
              <w:rPr>
                <w:rFonts w:ascii="Arial Narrow" w:hAnsi="Arial Narrow" w:cs="Times New Roman"/>
                <w:color w:val="000000" w:themeColor="text1"/>
              </w:rPr>
            </w:pPr>
            <w:r w:rsidRPr="00AB3E29">
              <w:rPr>
                <w:rFonts w:ascii="Arial Narrow" w:hAnsi="Arial Narrow" w:cs="Times New Roman"/>
                <w:color w:val="000000" w:themeColor="text1"/>
              </w:rPr>
              <w:t>Недостаточность з</w:t>
            </w:r>
            <w:r w:rsidR="00AB3E29" w:rsidRPr="00AB3E29">
              <w:rPr>
                <w:rFonts w:ascii="Arial Narrow" w:hAnsi="Arial Narrow" w:cs="Times New Roman"/>
                <w:color w:val="000000" w:themeColor="text1"/>
              </w:rPr>
              <w:t>наний о природе зависимости, не</w:t>
            </w:r>
            <w:r w:rsidRPr="00AB3E29">
              <w:rPr>
                <w:rFonts w:ascii="Arial Narrow" w:hAnsi="Arial Narrow" w:cs="Times New Roman"/>
                <w:color w:val="000000" w:themeColor="text1"/>
              </w:rPr>
              <w:t>умение распознать симптомы срыва.</w:t>
            </w:r>
          </w:p>
          <w:p w14:paraId="5A5E29ED" w14:textId="2AE185D8" w:rsidR="00CC5118" w:rsidRPr="00CC5118" w:rsidRDefault="00CC5118" w:rsidP="00AB3E29">
            <w:pPr>
              <w:tabs>
                <w:tab w:val="left" w:pos="1350"/>
              </w:tabs>
              <w:jc w:val="both"/>
              <w:rPr>
                <w:rFonts w:ascii="Arial Narrow" w:hAnsi="Arial Narrow" w:cs="Times New Roman"/>
                <w:color w:val="000000" w:themeColor="text1"/>
              </w:rPr>
            </w:pPr>
            <w:r w:rsidRPr="00CC5118">
              <w:rPr>
                <w:rFonts w:ascii="Arial Narrow" w:hAnsi="Arial Narrow" w:cs="Times New Roman"/>
                <w:color w:val="000000" w:themeColor="text1"/>
              </w:rPr>
              <w:t>Созависимость.</w:t>
            </w:r>
          </w:p>
        </w:tc>
      </w:tr>
      <w:tr w:rsidR="00B816D6" w14:paraId="140C92EE" w14:textId="77777777" w:rsidTr="00AB3E29">
        <w:tc>
          <w:tcPr>
            <w:tcW w:w="2518" w:type="dxa"/>
          </w:tcPr>
          <w:p w14:paraId="6F5C7ACA" w14:textId="49CE95D5" w:rsidR="00B816D6" w:rsidRPr="00CC5118" w:rsidRDefault="00B816D6" w:rsidP="005F30EC">
            <w:pPr>
              <w:tabs>
                <w:tab w:val="left" w:pos="1350"/>
              </w:tabs>
              <w:jc w:val="both"/>
              <w:rPr>
                <w:rFonts w:ascii="Arial Narrow" w:hAnsi="Arial Narrow" w:cs="Times New Roman"/>
                <w:i/>
              </w:rPr>
            </w:pPr>
            <w:r w:rsidRPr="00CC5118">
              <w:rPr>
                <w:rFonts w:ascii="Arial Narrow" w:hAnsi="Arial Narrow" w:cs="Times New Roman"/>
                <w:color w:val="000000" w:themeColor="text1"/>
              </w:rPr>
              <w:t xml:space="preserve">В семье </w:t>
            </w:r>
            <w:r w:rsidRPr="00463B7B">
              <w:rPr>
                <w:rFonts w:ascii="Arial Narrow" w:hAnsi="Arial Narrow" w:cs="Times New Roman"/>
                <w:color w:val="000000" w:themeColor="text1"/>
              </w:rPr>
              <w:t>удовлетворяются базовые потребности ребенка</w:t>
            </w:r>
          </w:p>
        </w:tc>
        <w:tc>
          <w:tcPr>
            <w:tcW w:w="2977" w:type="dxa"/>
          </w:tcPr>
          <w:p w14:paraId="5BEB9302" w14:textId="23FD4D4E" w:rsidR="00B816D6" w:rsidRPr="00AB3E29" w:rsidRDefault="00302DA7" w:rsidP="00B816D6">
            <w:pPr>
              <w:tabs>
                <w:tab w:val="left" w:pos="1350"/>
              </w:tabs>
              <w:jc w:val="both"/>
              <w:rPr>
                <w:rFonts w:ascii="Arial Narrow" w:hAnsi="Arial Narrow" w:cs="Times New Roman"/>
                <w:color w:val="000000" w:themeColor="text1"/>
              </w:rPr>
            </w:pPr>
            <w:r w:rsidRPr="00CC5118">
              <w:rPr>
                <w:rFonts w:ascii="Arial Narrow" w:hAnsi="Arial Narrow" w:cs="Times New Roman"/>
                <w:color w:val="000000" w:themeColor="text1"/>
              </w:rPr>
              <w:t xml:space="preserve">Наличие </w:t>
            </w:r>
            <w:r w:rsidRPr="00AB3E29">
              <w:rPr>
                <w:rFonts w:ascii="Arial Narrow" w:hAnsi="Arial Narrow" w:cs="Times New Roman"/>
                <w:color w:val="000000" w:themeColor="text1"/>
              </w:rPr>
              <w:t>работы у родителя/ родителей.</w:t>
            </w:r>
          </w:p>
          <w:p w14:paraId="49DF88D3" w14:textId="6273FA0D" w:rsidR="00302DA7" w:rsidRPr="00CC5118" w:rsidRDefault="00BE23B9" w:rsidP="00AB3E29">
            <w:pPr>
              <w:tabs>
                <w:tab w:val="left" w:pos="1350"/>
              </w:tabs>
              <w:jc w:val="both"/>
              <w:rPr>
                <w:rFonts w:ascii="Arial Narrow" w:hAnsi="Arial Narrow" w:cs="Times New Roman"/>
                <w:color w:val="000000" w:themeColor="text1"/>
              </w:rPr>
            </w:pPr>
            <w:r w:rsidRPr="00AB3E29">
              <w:rPr>
                <w:rFonts w:ascii="Arial Narrow" w:hAnsi="Arial Narrow" w:cs="Times New Roman"/>
                <w:color w:val="000000" w:themeColor="text1"/>
              </w:rPr>
              <w:t xml:space="preserve">Владение элементарными знаниями и навыками по развитию и воспитанию детей. </w:t>
            </w:r>
            <w:r w:rsidRPr="00AB3E29">
              <w:rPr>
                <w:rFonts w:ascii="Arial Narrow" w:hAnsi="Arial Narrow" w:cs="Times New Roman"/>
                <w:color w:val="000000" w:themeColor="text1"/>
              </w:rPr>
              <w:lastRenderedPageBreak/>
              <w:t>Проведение совместного семейного досуга. Активное участие в создание</w:t>
            </w:r>
            <w:r>
              <w:rPr>
                <w:rFonts w:ascii="Arial Narrow" w:hAnsi="Arial Narrow" w:cs="Times New Roman"/>
                <w:color w:val="000000" w:themeColor="text1"/>
              </w:rPr>
              <w:t xml:space="preserve"> комфортных условий для проживания. </w:t>
            </w:r>
          </w:p>
        </w:tc>
        <w:tc>
          <w:tcPr>
            <w:tcW w:w="3850" w:type="dxa"/>
          </w:tcPr>
          <w:p w14:paraId="6D959D9A" w14:textId="3B2333FC" w:rsidR="00B816D6" w:rsidRPr="00AB3E29" w:rsidRDefault="00B816D6" w:rsidP="00B816D6">
            <w:pPr>
              <w:tabs>
                <w:tab w:val="left" w:pos="1350"/>
              </w:tabs>
              <w:jc w:val="both"/>
              <w:rPr>
                <w:rFonts w:ascii="Arial Narrow" w:hAnsi="Arial Narrow" w:cs="Times New Roman"/>
                <w:color w:val="000000" w:themeColor="text1"/>
              </w:rPr>
            </w:pPr>
            <w:r w:rsidRPr="00CC5118">
              <w:rPr>
                <w:rFonts w:ascii="Arial Narrow" w:hAnsi="Arial Narrow" w:cs="Times New Roman"/>
                <w:color w:val="000000" w:themeColor="text1"/>
              </w:rPr>
              <w:lastRenderedPageBreak/>
              <w:t xml:space="preserve">Низкий уровень родительских </w:t>
            </w:r>
            <w:r w:rsidRPr="00AB3E29">
              <w:rPr>
                <w:rFonts w:ascii="Arial Narrow" w:hAnsi="Arial Narrow" w:cs="Times New Roman"/>
                <w:color w:val="000000" w:themeColor="text1"/>
              </w:rPr>
              <w:t>компетенций</w:t>
            </w:r>
            <w:r w:rsidR="00302DA7" w:rsidRPr="00AB3E29">
              <w:rPr>
                <w:rFonts w:ascii="Arial Narrow" w:hAnsi="Arial Narrow" w:cs="Times New Roman"/>
                <w:color w:val="000000" w:themeColor="text1"/>
              </w:rPr>
              <w:t>.</w:t>
            </w:r>
            <w:r w:rsidR="00BE23B9" w:rsidRPr="00AB3E29">
              <w:rPr>
                <w:rFonts w:ascii="Arial Narrow" w:hAnsi="Arial Narrow" w:cs="Times New Roman"/>
                <w:color w:val="000000" w:themeColor="text1"/>
              </w:rPr>
              <w:t xml:space="preserve"> Нарушение детско-родительских отношений.</w:t>
            </w:r>
          </w:p>
          <w:p w14:paraId="0AA1F7F0" w14:textId="77777777" w:rsidR="00302DA7" w:rsidRPr="00CC5118" w:rsidRDefault="00302DA7" w:rsidP="00302DA7">
            <w:pPr>
              <w:tabs>
                <w:tab w:val="left" w:pos="1350"/>
              </w:tabs>
              <w:jc w:val="both"/>
              <w:rPr>
                <w:rFonts w:ascii="Arial Narrow" w:hAnsi="Arial Narrow" w:cs="Times New Roman"/>
                <w:color w:val="000000" w:themeColor="text1"/>
              </w:rPr>
            </w:pPr>
            <w:r w:rsidRPr="00AB3E29">
              <w:rPr>
                <w:rFonts w:ascii="Arial Narrow" w:hAnsi="Arial Narrow" w:cs="Times New Roman"/>
                <w:color w:val="000000" w:themeColor="text1"/>
              </w:rPr>
              <w:t>Ментальные особенности у родителя (родителей</w:t>
            </w:r>
            <w:r w:rsidRPr="00CC5118">
              <w:rPr>
                <w:rFonts w:ascii="Arial Narrow" w:hAnsi="Arial Narrow" w:cs="Times New Roman"/>
                <w:color w:val="000000" w:themeColor="text1"/>
              </w:rPr>
              <w:t xml:space="preserve">). </w:t>
            </w:r>
          </w:p>
          <w:p w14:paraId="24B4F304" w14:textId="77777777" w:rsidR="00CC5118" w:rsidRDefault="00302DA7" w:rsidP="00302DA7">
            <w:pPr>
              <w:tabs>
                <w:tab w:val="left" w:pos="1350"/>
              </w:tabs>
              <w:jc w:val="both"/>
              <w:rPr>
                <w:rFonts w:ascii="Arial Narrow" w:hAnsi="Arial Narrow" w:cs="Times New Roman"/>
                <w:color w:val="000000" w:themeColor="text1"/>
              </w:rPr>
            </w:pPr>
            <w:r w:rsidRPr="00CC5118">
              <w:rPr>
                <w:rFonts w:ascii="Arial Narrow" w:hAnsi="Arial Narrow" w:cs="Times New Roman"/>
                <w:color w:val="000000" w:themeColor="text1"/>
              </w:rPr>
              <w:lastRenderedPageBreak/>
              <w:t>Агрессивное поведение одного из родителей / членов семьи.</w:t>
            </w:r>
          </w:p>
          <w:p w14:paraId="1F90E0CB" w14:textId="47625C4A" w:rsidR="00AB3E29" w:rsidRPr="00CC5118" w:rsidRDefault="00AB3E29" w:rsidP="00302DA7">
            <w:pPr>
              <w:tabs>
                <w:tab w:val="left" w:pos="1350"/>
              </w:tabs>
              <w:jc w:val="both"/>
              <w:rPr>
                <w:rFonts w:ascii="Arial Narrow" w:hAnsi="Arial Narrow" w:cs="Times New Roman"/>
                <w:color w:val="000000" w:themeColor="text1"/>
              </w:rPr>
            </w:pPr>
            <w:r w:rsidRPr="00AB3E29">
              <w:rPr>
                <w:rFonts w:ascii="Arial Narrow" w:hAnsi="Arial Narrow" w:cs="Times New Roman"/>
                <w:color w:val="000000" w:themeColor="text1"/>
              </w:rPr>
              <w:t>Отсутствие на территории проживания условий для работы и социализации.</w:t>
            </w:r>
          </w:p>
        </w:tc>
      </w:tr>
    </w:tbl>
    <w:p w14:paraId="6E0E8D4B" w14:textId="77777777" w:rsidR="00B816D6" w:rsidRDefault="00B816D6" w:rsidP="002177A3">
      <w:pPr>
        <w:tabs>
          <w:tab w:val="left" w:pos="1350"/>
        </w:tabs>
        <w:spacing w:after="0" w:line="240" w:lineRule="auto"/>
        <w:jc w:val="both"/>
        <w:rPr>
          <w:rFonts w:ascii="Arial Narrow" w:eastAsia="Times New Roman" w:hAnsi="Arial Narrow" w:cs="Times New Roman"/>
          <w:i/>
          <w:color w:val="333333"/>
          <w:lang w:eastAsia="ru-RU"/>
        </w:rPr>
      </w:pPr>
    </w:p>
    <w:p w14:paraId="02F143A9" w14:textId="77777777" w:rsidR="001E1EDC" w:rsidRPr="00EC6581" w:rsidRDefault="001E1EDC" w:rsidP="001E1EDC">
      <w:pPr>
        <w:tabs>
          <w:tab w:val="left" w:pos="1350"/>
        </w:tabs>
        <w:spacing w:after="120" w:line="240" w:lineRule="auto"/>
        <w:jc w:val="both"/>
        <w:rPr>
          <w:rFonts w:ascii="Arial Narrow" w:hAnsi="Arial Narrow" w:cs="Times New Roman"/>
          <w:b/>
          <w:color w:val="000000" w:themeColor="text1"/>
        </w:rPr>
      </w:pPr>
      <w:r w:rsidRPr="00EC6581">
        <w:rPr>
          <w:rFonts w:ascii="Arial Narrow" w:hAnsi="Arial Narrow" w:cs="Times New Roman"/>
          <w:b/>
          <w:color w:val="000000" w:themeColor="text1"/>
        </w:rPr>
        <w:t xml:space="preserve">2.9. </w:t>
      </w:r>
      <w:r w:rsidRPr="00EC6581">
        <w:rPr>
          <w:rFonts w:ascii="Arial Narrow" w:hAnsi="Arial Narrow" w:cs="Times New Roman"/>
          <w:b/>
          <w:i/>
          <w:color w:val="000000" w:themeColor="text1"/>
        </w:rPr>
        <w:t>Риски реализации практики:</w:t>
      </w:r>
      <w:r w:rsidRPr="00EC6581">
        <w:rPr>
          <w:rFonts w:ascii="Arial Narrow" w:hAnsi="Arial Narrow" w:cs="Times New Roman"/>
          <w:b/>
          <w:color w:val="000000" w:themeColor="text1"/>
        </w:rPr>
        <w:t xml:space="preserve"> Какие меры позволяют минимизировать риски?</w:t>
      </w:r>
    </w:p>
    <w:tbl>
      <w:tblPr>
        <w:tblStyle w:val="a9"/>
        <w:tblW w:w="0" w:type="auto"/>
        <w:tblLook w:val="04A0" w:firstRow="1" w:lastRow="0" w:firstColumn="1" w:lastColumn="0" w:noHBand="0" w:noVBand="1"/>
      </w:tblPr>
      <w:tblGrid>
        <w:gridCol w:w="2901"/>
        <w:gridCol w:w="6444"/>
      </w:tblGrid>
      <w:tr w:rsidR="00B7243B" w:rsidRPr="00EC6581" w14:paraId="7D1EE033" w14:textId="77777777" w:rsidTr="00B816D6">
        <w:tc>
          <w:tcPr>
            <w:tcW w:w="2901" w:type="dxa"/>
          </w:tcPr>
          <w:p w14:paraId="7CBD5E64" w14:textId="77777777" w:rsidR="00B7243B" w:rsidRPr="00EC6581" w:rsidRDefault="00B7243B" w:rsidP="001E1EDC">
            <w:pPr>
              <w:tabs>
                <w:tab w:val="left" w:pos="1350"/>
              </w:tabs>
              <w:spacing w:after="120"/>
              <w:jc w:val="both"/>
              <w:rPr>
                <w:rFonts w:ascii="Arial Narrow" w:hAnsi="Arial Narrow" w:cs="Times New Roman"/>
                <w:b/>
                <w:i/>
                <w:color w:val="000000" w:themeColor="text1"/>
              </w:rPr>
            </w:pPr>
            <w:r w:rsidRPr="00EC6581">
              <w:rPr>
                <w:rFonts w:ascii="Arial Narrow" w:hAnsi="Arial Narrow" w:cs="Times New Roman"/>
                <w:b/>
                <w:i/>
                <w:color w:val="000000" w:themeColor="text1"/>
              </w:rPr>
              <w:t>Риски реализации практики</w:t>
            </w:r>
          </w:p>
        </w:tc>
        <w:tc>
          <w:tcPr>
            <w:tcW w:w="6444" w:type="dxa"/>
          </w:tcPr>
          <w:p w14:paraId="07DB24C9" w14:textId="77777777" w:rsidR="00B7243B" w:rsidRPr="00EC6581" w:rsidRDefault="00B7243B" w:rsidP="001E1EDC">
            <w:pPr>
              <w:tabs>
                <w:tab w:val="left" w:pos="1350"/>
              </w:tabs>
              <w:spacing w:after="120"/>
              <w:jc w:val="both"/>
              <w:rPr>
                <w:rFonts w:ascii="Arial Narrow" w:hAnsi="Arial Narrow" w:cs="Times New Roman"/>
                <w:b/>
                <w:i/>
                <w:color w:val="000000" w:themeColor="text1"/>
              </w:rPr>
            </w:pPr>
            <w:r w:rsidRPr="00EC6581">
              <w:rPr>
                <w:rFonts w:ascii="Arial Narrow" w:hAnsi="Arial Narrow" w:cs="Times New Roman"/>
                <w:b/>
                <w:i/>
                <w:color w:val="000000" w:themeColor="text1"/>
              </w:rPr>
              <w:t>Какие меры позволяют минимизировать риски</w:t>
            </w:r>
          </w:p>
        </w:tc>
      </w:tr>
      <w:tr w:rsidR="00B7243B" w:rsidRPr="00EC6581" w14:paraId="458362CA" w14:textId="77777777" w:rsidTr="00B816D6">
        <w:tc>
          <w:tcPr>
            <w:tcW w:w="2901" w:type="dxa"/>
          </w:tcPr>
          <w:p w14:paraId="248BF2AD" w14:textId="7CC7E19C" w:rsidR="00B7243B" w:rsidRPr="00AB3E29" w:rsidRDefault="00830DE9" w:rsidP="001E1EDC">
            <w:pPr>
              <w:tabs>
                <w:tab w:val="left" w:pos="1350"/>
              </w:tabs>
              <w:spacing w:after="120"/>
              <w:jc w:val="both"/>
              <w:rPr>
                <w:rFonts w:ascii="Arial Narrow" w:hAnsi="Arial Narrow" w:cs="Times New Roman"/>
                <w:color w:val="000000" w:themeColor="text1"/>
              </w:rPr>
            </w:pPr>
            <w:r w:rsidRPr="00AB3E29">
              <w:rPr>
                <w:rFonts w:ascii="Arial Narrow" w:hAnsi="Arial Narrow" w:cs="Times New Roman"/>
                <w:color w:val="000000" w:themeColor="text1"/>
              </w:rPr>
              <w:t xml:space="preserve">Рецидив </w:t>
            </w:r>
            <w:r w:rsidR="00CC5118" w:rsidRPr="00AB3E29">
              <w:rPr>
                <w:rFonts w:ascii="Arial Narrow" w:hAnsi="Arial Narrow" w:cs="Times New Roman"/>
                <w:color w:val="000000" w:themeColor="text1"/>
              </w:rPr>
              <w:t>зло</w:t>
            </w:r>
            <w:r w:rsidRPr="00AB3E29">
              <w:rPr>
                <w:rFonts w:ascii="Arial Narrow" w:hAnsi="Arial Narrow" w:cs="Times New Roman"/>
                <w:color w:val="000000" w:themeColor="text1"/>
              </w:rPr>
              <w:t>употребления алкоголя</w:t>
            </w:r>
          </w:p>
        </w:tc>
        <w:tc>
          <w:tcPr>
            <w:tcW w:w="6444" w:type="dxa"/>
          </w:tcPr>
          <w:p w14:paraId="27E98AED" w14:textId="42999AC8" w:rsidR="00B7243B" w:rsidRPr="00AB3E29" w:rsidRDefault="00830DE9" w:rsidP="003A1D49">
            <w:pPr>
              <w:tabs>
                <w:tab w:val="left" w:pos="1350"/>
              </w:tabs>
              <w:spacing w:after="120"/>
              <w:jc w:val="both"/>
              <w:rPr>
                <w:rFonts w:ascii="Arial Narrow" w:hAnsi="Arial Narrow" w:cs="Times New Roman"/>
                <w:color w:val="000000" w:themeColor="text1"/>
              </w:rPr>
            </w:pPr>
            <w:r w:rsidRPr="00AB3E29">
              <w:rPr>
                <w:rFonts w:ascii="Arial Narrow" w:hAnsi="Arial Narrow" w:cs="Times New Roman"/>
                <w:color w:val="000000" w:themeColor="text1"/>
              </w:rPr>
              <w:t>Организация комплексной работы с семьей, выявление и активизация внутренн</w:t>
            </w:r>
            <w:r w:rsidR="00490A83" w:rsidRPr="00AB3E29">
              <w:rPr>
                <w:rFonts w:ascii="Arial Narrow" w:hAnsi="Arial Narrow" w:cs="Times New Roman"/>
                <w:color w:val="000000" w:themeColor="text1"/>
              </w:rPr>
              <w:t xml:space="preserve">их ресурсов семьи. Активизация </w:t>
            </w:r>
            <w:r w:rsidRPr="00AB3E29">
              <w:rPr>
                <w:rFonts w:ascii="Arial Narrow" w:hAnsi="Arial Narrow" w:cs="Times New Roman"/>
                <w:color w:val="000000" w:themeColor="text1"/>
              </w:rPr>
              <w:t>ближайшего окружения на поддержку и помощь в разрешении сложившейся ситуации. Взаимодействие с главами сельских поселений, специалистами службы социального сопровождения, участие в межведомственных консилиумах. Своевременный обмен информацией о фактах конфликтных отношений в семье и/или срывах родителей.</w:t>
            </w:r>
            <w:r w:rsidR="00DD26ED" w:rsidRPr="00AB3E29">
              <w:rPr>
                <w:rFonts w:ascii="Arial Narrow" w:hAnsi="Arial Narrow" w:cs="Times New Roman"/>
                <w:color w:val="000000" w:themeColor="text1"/>
              </w:rPr>
              <w:t xml:space="preserve"> Работа с профилактикой</w:t>
            </w:r>
            <w:r w:rsidR="00BA2CD0" w:rsidRPr="00AB3E29">
              <w:rPr>
                <w:rFonts w:ascii="Arial Narrow" w:hAnsi="Arial Narrow" w:cs="Times New Roman"/>
                <w:color w:val="000000" w:themeColor="text1"/>
              </w:rPr>
              <w:t xml:space="preserve"> срывов.</w:t>
            </w:r>
            <w:r w:rsidR="00CC5118" w:rsidRPr="00AB3E29">
              <w:rPr>
                <w:rFonts w:ascii="Arial Narrow" w:hAnsi="Arial Narrow" w:cs="Times New Roman"/>
                <w:color w:val="000000" w:themeColor="text1"/>
              </w:rPr>
              <w:t xml:space="preserve"> Адаптация к изменившимся условиям жизни – помощь с организацией досуга, свободного времени (например, </w:t>
            </w:r>
            <w:r w:rsidR="003A1D49" w:rsidRPr="00AB3E29">
              <w:rPr>
                <w:rFonts w:ascii="Arial Narrow" w:hAnsi="Arial Narrow" w:cs="Times New Roman"/>
                <w:color w:val="000000" w:themeColor="text1"/>
              </w:rPr>
              <w:t>участие в организованных поездках, ведение домашнего хозяйства</w:t>
            </w:r>
            <w:r w:rsidR="00CC5118" w:rsidRPr="00AB3E29">
              <w:rPr>
                <w:rFonts w:ascii="Arial Narrow" w:hAnsi="Arial Narrow" w:cs="Times New Roman"/>
                <w:color w:val="000000" w:themeColor="text1"/>
              </w:rPr>
              <w:t>).</w:t>
            </w:r>
          </w:p>
        </w:tc>
      </w:tr>
      <w:tr w:rsidR="00B7243B" w:rsidRPr="00EC6581" w14:paraId="1D8C5C6A" w14:textId="77777777" w:rsidTr="00B816D6">
        <w:tc>
          <w:tcPr>
            <w:tcW w:w="2901" w:type="dxa"/>
          </w:tcPr>
          <w:p w14:paraId="5C71BE2A" w14:textId="61781D5F" w:rsidR="00B7243B" w:rsidRPr="00AB3E29" w:rsidRDefault="00830DE9" w:rsidP="00CC5118">
            <w:pPr>
              <w:tabs>
                <w:tab w:val="left" w:pos="1350"/>
              </w:tabs>
              <w:spacing w:after="120"/>
              <w:jc w:val="both"/>
              <w:rPr>
                <w:rFonts w:ascii="Arial Narrow" w:hAnsi="Arial Narrow" w:cs="Times New Roman"/>
                <w:color w:val="000000" w:themeColor="text1"/>
              </w:rPr>
            </w:pPr>
            <w:r w:rsidRPr="00AB3E29">
              <w:rPr>
                <w:rFonts w:ascii="Arial Narrow" w:hAnsi="Arial Narrow" w:cs="Times New Roman"/>
                <w:color w:val="000000" w:themeColor="text1"/>
              </w:rPr>
              <w:t>Формирование иждивенческой позиции</w:t>
            </w:r>
            <w:r w:rsidR="00CC5118" w:rsidRPr="00AB3E29">
              <w:rPr>
                <w:rFonts w:ascii="Arial Narrow" w:hAnsi="Arial Narrow" w:cs="Times New Roman"/>
                <w:color w:val="000000" w:themeColor="text1"/>
              </w:rPr>
              <w:t>, желание получать материальные блага от Фонда без изменения образа жизни</w:t>
            </w:r>
            <w:r w:rsidRPr="00AB3E29">
              <w:rPr>
                <w:rFonts w:ascii="Arial Narrow" w:hAnsi="Arial Narrow" w:cs="Times New Roman"/>
                <w:color w:val="000000" w:themeColor="text1"/>
              </w:rPr>
              <w:t xml:space="preserve"> </w:t>
            </w:r>
          </w:p>
        </w:tc>
        <w:tc>
          <w:tcPr>
            <w:tcW w:w="6444" w:type="dxa"/>
          </w:tcPr>
          <w:p w14:paraId="129948D9" w14:textId="77777777" w:rsidR="00B7243B" w:rsidRPr="00AB3E29" w:rsidRDefault="00830DE9" w:rsidP="001E1EDC">
            <w:pPr>
              <w:tabs>
                <w:tab w:val="left" w:pos="1350"/>
              </w:tabs>
              <w:spacing w:after="120"/>
              <w:jc w:val="both"/>
              <w:rPr>
                <w:rFonts w:ascii="Arial Narrow" w:hAnsi="Arial Narrow" w:cs="Times New Roman"/>
                <w:color w:val="000000" w:themeColor="text1"/>
              </w:rPr>
            </w:pPr>
            <w:r w:rsidRPr="00AB3E29">
              <w:rPr>
                <w:rFonts w:ascii="Arial Narrow" w:hAnsi="Arial Narrow" w:cs="Times New Roman"/>
                <w:color w:val="000000" w:themeColor="text1"/>
              </w:rPr>
              <w:t>Работа с внутренними ресурсами и мотивацией родителей. Механизм реализации практики предполагает постепенное снижение влияния и участия специалистов в помощи семье (сопровождение).</w:t>
            </w:r>
          </w:p>
        </w:tc>
      </w:tr>
    </w:tbl>
    <w:p w14:paraId="4B2A3067" w14:textId="77777777" w:rsidR="00B816D6" w:rsidRDefault="00B816D6" w:rsidP="001E1EDC">
      <w:pPr>
        <w:tabs>
          <w:tab w:val="left" w:pos="1350"/>
        </w:tabs>
        <w:spacing w:after="120" w:line="240" w:lineRule="auto"/>
        <w:jc w:val="center"/>
        <w:rPr>
          <w:rFonts w:ascii="Arial Narrow" w:hAnsi="Arial Narrow" w:cs="Times New Roman"/>
          <w:b/>
          <w:color w:val="000000" w:themeColor="text1"/>
        </w:rPr>
      </w:pPr>
    </w:p>
    <w:p w14:paraId="3B22CE32" w14:textId="433108C4" w:rsidR="001E1EDC" w:rsidRPr="00EC6581" w:rsidRDefault="001E1EDC" w:rsidP="001E1EDC">
      <w:pPr>
        <w:tabs>
          <w:tab w:val="left" w:pos="1350"/>
        </w:tabs>
        <w:spacing w:after="120" w:line="240" w:lineRule="auto"/>
        <w:jc w:val="center"/>
        <w:rPr>
          <w:rFonts w:ascii="Arial Narrow" w:hAnsi="Arial Narrow" w:cs="Times New Roman"/>
          <w:b/>
          <w:color w:val="000000" w:themeColor="text1"/>
        </w:rPr>
      </w:pPr>
      <w:r w:rsidRPr="00EC6581">
        <w:rPr>
          <w:rFonts w:ascii="Arial Narrow" w:hAnsi="Arial Narrow" w:cs="Times New Roman"/>
          <w:b/>
          <w:color w:val="000000" w:themeColor="text1"/>
        </w:rPr>
        <w:t>3. Регламентированность практики</w:t>
      </w:r>
    </w:p>
    <w:p w14:paraId="414D2A55" w14:textId="77777777" w:rsidR="001E1EDC" w:rsidRPr="00EC6581" w:rsidRDefault="001E1EDC" w:rsidP="001E1EDC">
      <w:pPr>
        <w:tabs>
          <w:tab w:val="left" w:pos="1350"/>
        </w:tabs>
        <w:spacing w:after="120" w:line="240" w:lineRule="auto"/>
        <w:jc w:val="center"/>
        <w:rPr>
          <w:rFonts w:ascii="Arial Narrow" w:hAnsi="Arial Narrow" w:cs="Times New Roman"/>
          <w:b/>
          <w:color w:val="000000" w:themeColor="text1"/>
        </w:rPr>
      </w:pPr>
    </w:p>
    <w:p w14:paraId="485DD45F" w14:textId="77777777" w:rsidR="001E1EDC" w:rsidRPr="00EC6581" w:rsidRDefault="001E1EDC" w:rsidP="001E1EDC">
      <w:pPr>
        <w:tabs>
          <w:tab w:val="left" w:pos="1350"/>
        </w:tabs>
        <w:spacing w:after="120" w:line="240" w:lineRule="auto"/>
        <w:jc w:val="both"/>
        <w:rPr>
          <w:rFonts w:ascii="Arial Narrow" w:hAnsi="Arial Narrow" w:cs="Times New Roman"/>
          <w:b/>
          <w:color w:val="000000" w:themeColor="text1"/>
        </w:rPr>
      </w:pPr>
      <w:r w:rsidRPr="00EC6581">
        <w:rPr>
          <w:rFonts w:ascii="Arial Narrow" w:hAnsi="Arial Narrow" w:cs="Times New Roman"/>
          <w:b/>
          <w:color w:val="000000" w:themeColor="text1"/>
        </w:rPr>
        <w:t xml:space="preserve">3.1. В каких материалах представлено полное описание практики? </w:t>
      </w:r>
    </w:p>
    <w:p w14:paraId="3DD78FAF" w14:textId="77777777" w:rsidR="00383E59" w:rsidRPr="00EC6581" w:rsidRDefault="00383E59" w:rsidP="00F61F03">
      <w:pPr>
        <w:tabs>
          <w:tab w:val="left" w:pos="709"/>
        </w:tabs>
        <w:autoSpaceDE w:val="0"/>
        <w:autoSpaceDN w:val="0"/>
        <w:spacing w:after="0" w:line="240" w:lineRule="auto"/>
        <w:jc w:val="both"/>
        <w:rPr>
          <w:rFonts w:ascii="Arial Narrow" w:hAnsi="Arial Narrow" w:cs="Times New Roman"/>
          <w:color w:val="000000" w:themeColor="text1"/>
        </w:rPr>
      </w:pPr>
      <w:r w:rsidRPr="00EC6581">
        <w:rPr>
          <w:rFonts w:ascii="Arial Narrow" w:hAnsi="Arial Narrow" w:cs="Times New Roman"/>
          <w:color w:val="000000" w:themeColor="text1"/>
        </w:rPr>
        <w:t>Положение о социальном проекте «Паруса надежды»</w:t>
      </w:r>
    </w:p>
    <w:p w14:paraId="11B00B70" w14:textId="29A46611" w:rsidR="00383E59" w:rsidRPr="00EC6581" w:rsidRDefault="005245F1" w:rsidP="00F61F03">
      <w:pPr>
        <w:tabs>
          <w:tab w:val="left" w:pos="709"/>
        </w:tabs>
        <w:autoSpaceDE w:val="0"/>
        <w:autoSpaceDN w:val="0"/>
        <w:spacing w:after="0" w:line="240" w:lineRule="auto"/>
        <w:jc w:val="both"/>
        <w:rPr>
          <w:rFonts w:ascii="Arial Narrow" w:hAnsi="Arial Narrow" w:cs="Times New Roman"/>
          <w:color w:val="000000" w:themeColor="text1"/>
        </w:rPr>
      </w:pPr>
      <w:r w:rsidRPr="00EC6581">
        <w:rPr>
          <w:rFonts w:ascii="Arial Narrow" w:hAnsi="Arial Narrow" w:cs="Times New Roman"/>
          <w:color w:val="000000" w:themeColor="text1"/>
        </w:rPr>
        <w:t>Методические рекомендации по организации межсекторального взаимодействия для реабилитации семей в ТЖС</w:t>
      </w:r>
      <w:r w:rsidR="00383E59" w:rsidRPr="00EC6581">
        <w:rPr>
          <w:rFonts w:ascii="Arial Narrow" w:hAnsi="Arial Narrow" w:cs="Times New Roman"/>
          <w:color w:val="000000" w:themeColor="text1"/>
        </w:rPr>
        <w:t>. Методика и кейсы. (2019 год)</w:t>
      </w:r>
      <w:r w:rsidR="008A58FA" w:rsidRPr="00EC6581">
        <w:rPr>
          <w:rFonts w:ascii="Arial Narrow" w:hAnsi="Arial Narrow"/>
        </w:rPr>
        <w:t xml:space="preserve"> </w:t>
      </w:r>
      <w:hyperlink r:id="rId11" w:history="1">
        <w:r w:rsidR="00880276" w:rsidRPr="006E16D0">
          <w:rPr>
            <w:rStyle w:val="af4"/>
            <w:rFonts w:ascii="Arial Narrow" w:hAnsi="Arial Narrow" w:cs="Times New Roman"/>
          </w:rPr>
          <w:t>https://constanta-fund.ru/wp-content/uploads/2020/02/method.pdf</w:t>
        </w:r>
      </w:hyperlink>
      <w:r w:rsidR="00880276">
        <w:rPr>
          <w:rFonts w:ascii="Arial Narrow" w:hAnsi="Arial Narrow" w:cs="Times New Roman"/>
          <w:color w:val="000000" w:themeColor="text1"/>
        </w:rPr>
        <w:t xml:space="preserve"> </w:t>
      </w:r>
    </w:p>
    <w:p w14:paraId="29B37984" w14:textId="1F8D4801" w:rsidR="00F61F03" w:rsidRPr="00EC6581" w:rsidRDefault="005245F1" w:rsidP="00F61F03">
      <w:pPr>
        <w:tabs>
          <w:tab w:val="left" w:pos="709"/>
        </w:tabs>
        <w:autoSpaceDE w:val="0"/>
        <w:autoSpaceDN w:val="0"/>
        <w:spacing w:after="0" w:line="240" w:lineRule="auto"/>
        <w:jc w:val="both"/>
        <w:rPr>
          <w:rFonts w:ascii="Arial Narrow" w:hAnsi="Arial Narrow" w:cs="Times New Roman"/>
          <w:color w:val="000000" w:themeColor="text1"/>
        </w:rPr>
      </w:pPr>
      <w:r w:rsidRPr="00EC6581">
        <w:rPr>
          <w:rFonts w:ascii="Arial Narrow" w:hAnsi="Arial Narrow" w:cs="Times New Roman"/>
          <w:color w:val="000000" w:themeColor="text1"/>
        </w:rPr>
        <w:t>М</w:t>
      </w:r>
      <w:r w:rsidR="00F61F03" w:rsidRPr="00EC6581">
        <w:rPr>
          <w:rFonts w:ascii="Arial Narrow" w:hAnsi="Arial Narrow" w:cs="Times New Roman"/>
          <w:color w:val="000000" w:themeColor="text1"/>
        </w:rPr>
        <w:t>етодическое пособие по работе с семьями, в которых значимым фактором риска отобрания ребенка выступает или выступило</w:t>
      </w:r>
      <w:r w:rsidR="00490A83" w:rsidRPr="00EC6581">
        <w:rPr>
          <w:rFonts w:ascii="Arial Narrow" w:hAnsi="Arial Narrow" w:cs="Times New Roman"/>
          <w:color w:val="000000" w:themeColor="text1"/>
        </w:rPr>
        <w:t xml:space="preserve"> употребление одним или обоими </w:t>
      </w:r>
      <w:r w:rsidR="00880276">
        <w:rPr>
          <w:rFonts w:ascii="Arial Narrow" w:hAnsi="Arial Narrow" w:cs="Times New Roman"/>
          <w:color w:val="000000" w:themeColor="text1"/>
        </w:rPr>
        <w:t xml:space="preserve">родителями алкоголя </w:t>
      </w:r>
    </w:p>
    <w:p w14:paraId="65498EC6" w14:textId="128B0A22" w:rsidR="00FD6C48" w:rsidRPr="00EC6581" w:rsidRDefault="00F61F03" w:rsidP="00F61F03">
      <w:pPr>
        <w:tabs>
          <w:tab w:val="left" w:pos="709"/>
        </w:tabs>
        <w:autoSpaceDE w:val="0"/>
        <w:autoSpaceDN w:val="0"/>
        <w:spacing w:after="0" w:line="240" w:lineRule="auto"/>
        <w:jc w:val="both"/>
        <w:rPr>
          <w:rFonts w:ascii="Arial Narrow" w:hAnsi="Arial Narrow" w:cs="Times New Roman"/>
          <w:color w:val="000000" w:themeColor="text1"/>
        </w:rPr>
      </w:pPr>
      <w:r w:rsidRPr="00EC6581">
        <w:rPr>
          <w:rFonts w:ascii="Arial Narrow" w:hAnsi="Arial Narrow" w:cs="Times New Roman"/>
          <w:color w:val="000000" w:themeColor="text1"/>
        </w:rPr>
        <w:t>«Методическое пособие по работе с родителями, испытывающими трудности в связи с употреблением алкоголя»</w:t>
      </w:r>
      <w:r w:rsidR="00FD6C48" w:rsidRPr="00EC6581">
        <w:rPr>
          <w:rFonts w:ascii="Arial Narrow" w:hAnsi="Arial Narrow" w:cs="Times New Roman"/>
          <w:color w:val="000000" w:themeColor="text1"/>
        </w:rPr>
        <w:t xml:space="preserve"> </w:t>
      </w:r>
      <w:r w:rsidR="00383E59" w:rsidRPr="00EC6581">
        <w:rPr>
          <w:rFonts w:ascii="Arial Narrow" w:hAnsi="Arial Narrow" w:cs="Times New Roman"/>
          <w:color w:val="000000" w:themeColor="text1"/>
        </w:rPr>
        <w:t>(2021 год)</w:t>
      </w:r>
      <w:r w:rsidR="008A58FA" w:rsidRPr="00EC6581">
        <w:rPr>
          <w:rFonts w:ascii="Arial Narrow" w:hAnsi="Arial Narrow"/>
        </w:rPr>
        <w:t xml:space="preserve"> </w:t>
      </w:r>
      <w:hyperlink r:id="rId12" w:history="1">
        <w:r w:rsidR="00880276" w:rsidRPr="006E16D0">
          <w:rPr>
            <w:rStyle w:val="af4"/>
            <w:rFonts w:ascii="Arial Narrow" w:hAnsi="Arial Narrow" w:cs="Times New Roman"/>
          </w:rPr>
          <w:t>https://constanta-fund.ru/wp-content/uploads/2021/09/konstanta_metodposobiealkogol-elektronnaya-versiya.pdf</w:t>
        </w:r>
      </w:hyperlink>
      <w:r w:rsidR="00880276">
        <w:rPr>
          <w:rFonts w:ascii="Arial Narrow" w:hAnsi="Arial Narrow" w:cs="Times New Roman"/>
          <w:color w:val="000000" w:themeColor="text1"/>
        </w:rPr>
        <w:t xml:space="preserve"> </w:t>
      </w:r>
    </w:p>
    <w:p w14:paraId="51F72941" w14:textId="77777777" w:rsidR="00383E59" w:rsidRPr="00EC6581" w:rsidRDefault="00383E59" w:rsidP="00383E59">
      <w:pPr>
        <w:spacing w:after="120" w:line="240" w:lineRule="auto"/>
        <w:rPr>
          <w:rFonts w:ascii="Arial Narrow" w:eastAsia="Times New Roman" w:hAnsi="Arial Narrow" w:cs="Arial"/>
          <w:color w:val="000000" w:themeColor="text1"/>
          <w:shd w:val="clear" w:color="auto" w:fill="FFFFFF"/>
          <w:lang w:eastAsia="ru-RU"/>
        </w:rPr>
      </w:pPr>
      <w:r w:rsidRPr="00EC6581">
        <w:rPr>
          <w:rFonts w:ascii="Arial Narrow" w:hAnsi="Arial Narrow" w:cs="Times New Roman"/>
          <w:color w:val="000000" w:themeColor="text1"/>
        </w:rPr>
        <w:t>Рекомендации для кураторов «</w:t>
      </w:r>
      <w:r w:rsidRPr="00EC6581">
        <w:rPr>
          <w:rFonts w:ascii="Arial Narrow" w:eastAsia="Times New Roman" w:hAnsi="Arial Narrow" w:cs="Arial"/>
          <w:color w:val="000000" w:themeColor="text1"/>
          <w:shd w:val="clear" w:color="auto" w:fill="FFFFFF"/>
          <w:lang w:eastAsia="ru-RU"/>
        </w:rPr>
        <w:t>Диагностика как основа деятельности специалистов с родителями, имеющими трудности с употреблением алкоголя. Особенности диагностики семей. Формирование мотивации зависимых родителей».</w:t>
      </w:r>
    </w:p>
    <w:p w14:paraId="11F68EF6" w14:textId="77777777" w:rsidR="001E1EDC" w:rsidRPr="00EC6581" w:rsidRDefault="001E1EDC" w:rsidP="001E1EDC">
      <w:pPr>
        <w:tabs>
          <w:tab w:val="left" w:pos="1350"/>
        </w:tabs>
        <w:spacing w:after="120" w:line="240" w:lineRule="auto"/>
        <w:jc w:val="both"/>
        <w:rPr>
          <w:rFonts w:ascii="Arial Narrow" w:hAnsi="Arial Narrow" w:cs="Times New Roman"/>
          <w:b/>
          <w:color w:val="000000" w:themeColor="text1"/>
        </w:rPr>
      </w:pPr>
      <w:r w:rsidRPr="00EC6581">
        <w:rPr>
          <w:rFonts w:ascii="Arial Narrow" w:hAnsi="Arial Narrow" w:cs="Times New Roman"/>
          <w:b/>
          <w:color w:val="000000" w:themeColor="text1"/>
        </w:rPr>
        <w:t xml:space="preserve">3.2. В какой степени данные материалы актуальны и востребованы? </w:t>
      </w:r>
    </w:p>
    <w:p w14:paraId="3AD73FDF" w14:textId="77777777" w:rsidR="00F61F03" w:rsidRPr="00EC6581" w:rsidRDefault="00383E59" w:rsidP="001E1EDC">
      <w:pPr>
        <w:tabs>
          <w:tab w:val="left" w:pos="1350"/>
        </w:tabs>
        <w:spacing w:after="120" w:line="240" w:lineRule="auto"/>
        <w:jc w:val="both"/>
        <w:rPr>
          <w:rFonts w:ascii="Arial Narrow" w:hAnsi="Arial Narrow" w:cs="Times New Roman"/>
          <w:color w:val="000000" w:themeColor="text1"/>
        </w:rPr>
      </w:pPr>
      <w:r w:rsidRPr="00EC6581">
        <w:rPr>
          <w:rFonts w:ascii="Arial Narrow" w:hAnsi="Arial Narrow" w:cs="Times New Roman"/>
          <w:color w:val="000000" w:themeColor="text1"/>
        </w:rPr>
        <w:t xml:space="preserve">Материалы актуальны, диагностические методики, рассматриваемые в методических рекомендациях, в настоящее время используются. </w:t>
      </w:r>
    </w:p>
    <w:p w14:paraId="6EBA12F1" w14:textId="77777777" w:rsidR="00B7243B" w:rsidRPr="00EC6581" w:rsidRDefault="001E1EDC" w:rsidP="00B7243B">
      <w:pPr>
        <w:pStyle w:val="a3"/>
        <w:numPr>
          <w:ilvl w:val="1"/>
          <w:numId w:val="3"/>
        </w:numPr>
        <w:tabs>
          <w:tab w:val="left" w:pos="1350"/>
        </w:tabs>
        <w:spacing w:after="120" w:line="240" w:lineRule="auto"/>
        <w:jc w:val="both"/>
        <w:rPr>
          <w:rFonts w:ascii="Arial Narrow" w:hAnsi="Arial Narrow" w:cs="Times New Roman"/>
          <w:b/>
          <w:color w:val="000000" w:themeColor="text1"/>
        </w:rPr>
      </w:pPr>
      <w:r w:rsidRPr="00EC6581">
        <w:rPr>
          <w:rFonts w:ascii="Arial Narrow" w:hAnsi="Arial Narrow" w:cs="Times New Roman"/>
          <w:b/>
          <w:color w:val="000000" w:themeColor="text1"/>
        </w:rPr>
        <w:t xml:space="preserve">Какой минимальной базовой и дополнительной профессиональной подготовкой должны обладать исполнители практики? </w:t>
      </w:r>
    </w:p>
    <w:p w14:paraId="7375ABF2" w14:textId="77777777" w:rsidR="00B7243B" w:rsidRPr="00EC6581" w:rsidRDefault="00B7243B" w:rsidP="00B7243B">
      <w:pPr>
        <w:pStyle w:val="a3"/>
        <w:tabs>
          <w:tab w:val="left" w:pos="1350"/>
        </w:tabs>
        <w:spacing w:after="120" w:line="240" w:lineRule="auto"/>
        <w:jc w:val="both"/>
        <w:rPr>
          <w:rFonts w:ascii="Arial Narrow" w:hAnsi="Arial Narrow" w:cs="Times New Roman"/>
          <w:b/>
          <w:color w:val="000000" w:themeColor="text1"/>
        </w:rPr>
      </w:pPr>
    </w:p>
    <w:p w14:paraId="0452619F" w14:textId="77777777" w:rsidR="001E1EDC" w:rsidRPr="00EC6581" w:rsidRDefault="00B7243B" w:rsidP="0003130A">
      <w:pPr>
        <w:spacing w:after="0" w:line="270" w:lineRule="atLeast"/>
        <w:jc w:val="both"/>
        <w:rPr>
          <w:rFonts w:ascii="Arial Narrow" w:eastAsia="Times New Roman" w:hAnsi="Arial Narrow" w:cs="Arial"/>
          <w:b/>
          <w:color w:val="000000" w:themeColor="text1"/>
          <w:lang w:eastAsia="ru-RU"/>
        </w:rPr>
      </w:pPr>
      <w:r w:rsidRPr="00EC6581">
        <w:rPr>
          <w:rFonts w:ascii="Arial Narrow" w:eastAsia="Times New Roman" w:hAnsi="Arial Narrow" w:cs="Arial"/>
          <w:b/>
          <w:color w:val="000000" w:themeColor="text1"/>
          <w:lang w:eastAsia="ru-RU"/>
        </w:rPr>
        <w:t xml:space="preserve">Общие требования к </w:t>
      </w:r>
      <w:r w:rsidR="00A059F6" w:rsidRPr="00EC6581">
        <w:rPr>
          <w:rFonts w:ascii="Arial Narrow" w:eastAsia="Times New Roman" w:hAnsi="Arial Narrow" w:cs="Arial"/>
          <w:b/>
          <w:color w:val="000000" w:themeColor="text1"/>
          <w:lang w:eastAsia="ru-RU"/>
        </w:rPr>
        <w:t>исполнителям практики</w:t>
      </w:r>
    </w:p>
    <w:p w14:paraId="6777CA3B" w14:textId="7BC273DC" w:rsidR="00D9491F" w:rsidRPr="00EC6581" w:rsidRDefault="00C90935" w:rsidP="00DD26ED">
      <w:pPr>
        <w:pStyle w:val="a8"/>
        <w:jc w:val="both"/>
        <w:rPr>
          <w:rFonts w:ascii="Arial Narrow" w:eastAsiaTheme="minorHAnsi" w:hAnsi="Arial Narrow"/>
          <w:color w:val="000000" w:themeColor="text1"/>
          <w:sz w:val="22"/>
          <w:szCs w:val="22"/>
          <w:lang w:eastAsia="en-US"/>
        </w:rPr>
      </w:pPr>
      <w:r w:rsidRPr="00EC6581">
        <w:rPr>
          <w:rFonts w:ascii="Arial Narrow" w:eastAsiaTheme="minorHAnsi" w:hAnsi="Arial Narrow"/>
          <w:b/>
          <w:color w:val="000000" w:themeColor="text1"/>
          <w:sz w:val="22"/>
          <w:szCs w:val="22"/>
          <w:lang w:eastAsia="en-US"/>
        </w:rPr>
        <w:t>min</w:t>
      </w:r>
      <w:r w:rsidR="00490A83" w:rsidRPr="00EC6581">
        <w:rPr>
          <w:rFonts w:ascii="Arial Narrow" w:eastAsiaTheme="minorHAnsi" w:hAnsi="Arial Narrow"/>
          <w:color w:val="000000" w:themeColor="text1"/>
          <w:sz w:val="22"/>
          <w:szCs w:val="22"/>
          <w:lang w:eastAsia="en-US"/>
        </w:rPr>
        <w:t xml:space="preserve"> </w:t>
      </w:r>
      <w:r w:rsidR="00BA3EDD" w:rsidRPr="00EC6581">
        <w:rPr>
          <w:rFonts w:ascii="Arial Narrow" w:eastAsiaTheme="minorHAnsi" w:hAnsi="Arial Narrow"/>
          <w:color w:val="000000" w:themeColor="text1"/>
          <w:sz w:val="22"/>
          <w:szCs w:val="22"/>
          <w:lang w:eastAsia="en-US"/>
        </w:rPr>
        <w:t>Большое ж</w:t>
      </w:r>
      <w:r w:rsidR="00A059F6" w:rsidRPr="00EC6581">
        <w:rPr>
          <w:rFonts w:ascii="Arial Narrow" w:eastAsiaTheme="minorHAnsi" w:hAnsi="Arial Narrow"/>
          <w:color w:val="000000" w:themeColor="text1"/>
          <w:sz w:val="22"/>
          <w:szCs w:val="22"/>
          <w:lang w:eastAsia="en-US"/>
        </w:rPr>
        <w:t>елание помогать семьям с детьми</w:t>
      </w:r>
      <w:r w:rsidRPr="00EC6581">
        <w:rPr>
          <w:rFonts w:ascii="Arial Narrow" w:eastAsiaTheme="minorHAnsi" w:hAnsi="Arial Narrow"/>
          <w:color w:val="000000" w:themeColor="text1"/>
          <w:sz w:val="22"/>
          <w:szCs w:val="22"/>
          <w:lang w:eastAsia="en-US"/>
        </w:rPr>
        <w:t xml:space="preserve"> и готовность </w:t>
      </w:r>
      <w:r w:rsidR="00921DDB" w:rsidRPr="00EC6581">
        <w:rPr>
          <w:rFonts w:ascii="Arial Narrow" w:eastAsiaTheme="minorHAnsi" w:hAnsi="Arial Narrow"/>
          <w:color w:val="000000" w:themeColor="text1"/>
          <w:sz w:val="22"/>
          <w:szCs w:val="22"/>
          <w:lang w:eastAsia="en-US"/>
        </w:rPr>
        <w:t>обучаться по программам повышения квалификации</w:t>
      </w:r>
      <w:r w:rsidR="00A059F6" w:rsidRPr="00EC6581">
        <w:rPr>
          <w:rFonts w:ascii="Arial Narrow" w:eastAsiaTheme="minorHAnsi" w:hAnsi="Arial Narrow"/>
          <w:color w:val="000000" w:themeColor="text1"/>
          <w:sz w:val="22"/>
          <w:szCs w:val="22"/>
          <w:lang w:eastAsia="en-US"/>
        </w:rPr>
        <w:t>.</w:t>
      </w:r>
      <w:r w:rsidR="00D9491F" w:rsidRPr="00EC6581">
        <w:rPr>
          <w:rFonts w:ascii="Arial Narrow" w:eastAsiaTheme="minorHAnsi" w:hAnsi="Arial Narrow"/>
          <w:color w:val="000000" w:themeColor="text1"/>
          <w:sz w:val="22"/>
          <w:szCs w:val="22"/>
          <w:lang w:eastAsia="en-US"/>
        </w:rPr>
        <w:t xml:space="preserve"> </w:t>
      </w:r>
    </w:p>
    <w:p w14:paraId="79961F7C" w14:textId="28607D64" w:rsidR="00D9491F" w:rsidRPr="00EC6581" w:rsidRDefault="00D9491F" w:rsidP="00DD26ED">
      <w:pPr>
        <w:pStyle w:val="a8"/>
        <w:jc w:val="both"/>
        <w:rPr>
          <w:rFonts w:ascii="Arial Narrow" w:eastAsiaTheme="minorHAnsi" w:hAnsi="Arial Narrow"/>
          <w:color w:val="000000" w:themeColor="text1"/>
          <w:sz w:val="22"/>
          <w:szCs w:val="22"/>
          <w:lang w:eastAsia="en-US"/>
        </w:rPr>
      </w:pPr>
      <w:r w:rsidRPr="00EC6581">
        <w:rPr>
          <w:rFonts w:ascii="Arial Narrow" w:eastAsiaTheme="minorHAnsi" w:hAnsi="Arial Narrow"/>
          <w:color w:val="000000" w:themeColor="text1"/>
          <w:sz w:val="22"/>
          <w:szCs w:val="22"/>
          <w:lang w:eastAsia="en-US"/>
        </w:rPr>
        <w:t xml:space="preserve">Команда Проекта – это </w:t>
      </w:r>
      <w:r w:rsidR="00DD26ED" w:rsidRPr="00EC6581">
        <w:rPr>
          <w:rFonts w:ascii="Arial Narrow" w:eastAsiaTheme="minorHAnsi" w:hAnsi="Arial Narrow"/>
          <w:color w:val="000000" w:themeColor="text1"/>
          <w:sz w:val="22"/>
          <w:szCs w:val="22"/>
          <w:lang w:eastAsia="en-US"/>
        </w:rPr>
        <w:t>10</w:t>
      </w:r>
      <w:r w:rsidRPr="00EC6581">
        <w:rPr>
          <w:rFonts w:ascii="Arial Narrow" w:eastAsiaTheme="minorHAnsi" w:hAnsi="Arial Narrow"/>
          <w:color w:val="000000" w:themeColor="text1"/>
          <w:sz w:val="22"/>
          <w:szCs w:val="22"/>
          <w:lang w:eastAsia="en-US"/>
        </w:rPr>
        <w:t xml:space="preserve"> специалистов, верящих в людей, любящих свое дело и готовых к постоянному самосовершенствованию.</w:t>
      </w:r>
    </w:p>
    <w:p w14:paraId="0F42C106" w14:textId="77777777" w:rsidR="00921DDB" w:rsidRPr="00EC6581" w:rsidRDefault="00921DDB" w:rsidP="00B7243B">
      <w:pPr>
        <w:spacing w:after="0" w:line="270" w:lineRule="atLeast"/>
        <w:jc w:val="both"/>
        <w:rPr>
          <w:rFonts w:ascii="Arial Narrow" w:eastAsia="Times New Roman" w:hAnsi="Arial Narrow" w:cs="Arial"/>
          <w:b/>
          <w:color w:val="000000" w:themeColor="text1"/>
          <w:lang w:eastAsia="ru-RU"/>
        </w:rPr>
      </w:pPr>
      <w:r w:rsidRPr="00EC6581">
        <w:rPr>
          <w:rFonts w:ascii="Arial Narrow" w:eastAsia="Times New Roman" w:hAnsi="Arial Narrow" w:cs="Arial"/>
          <w:b/>
          <w:color w:val="000000" w:themeColor="text1"/>
          <w:lang w:eastAsia="ru-RU"/>
        </w:rPr>
        <w:t>Желательные требования</w:t>
      </w:r>
    </w:p>
    <w:p w14:paraId="0EF3C917" w14:textId="77777777" w:rsidR="00B7243B" w:rsidRPr="00EC6581" w:rsidRDefault="00A059F6"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lastRenderedPageBreak/>
        <w:t>Среднее специальное и /или высшее о</w:t>
      </w:r>
      <w:r w:rsidR="00B7243B" w:rsidRPr="00EC6581">
        <w:rPr>
          <w:rFonts w:ascii="Arial Narrow" w:eastAsia="Times New Roman" w:hAnsi="Arial Narrow" w:cs="Arial"/>
          <w:color w:val="000000" w:themeColor="text1"/>
          <w:lang w:eastAsia="ru-RU"/>
        </w:rPr>
        <w:t>бразование</w:t>
      </w:r>
      <w:r w:rsidR="00E41808" w:rsidRPr="00EC6581">
        <w:rPr>
          <w:rFonts w:ascii="Arial Narrow" w:eastAsia="Times New Roman" w:hAnsi="Arial Narrow" w:cs="Arial"/>
          <w:color w:val="000000" w:themeColor="text1"/>
          <w:lang w:eastAsia="ru-RU"/>
        </w:rPr>
        <w:t xml:space="preserve"> по профилю профессиональной деятельности</w:t>
      </w:r>
      <w:r w:rsidR="00B7243B" w:rsidRPr="00EC6581">
        <w:rPr>
          <w:rFonts w:ascii="Arial Narrow" w:eastAsia="Times New Roman" w:hAnsi="Arial Narrow" w:cs="Arial"/>
          <w:color w:val="000000" w:themeColor="text1"/>
          <w:lang w:eastAsia="ru-RU"/>
        </w:rPr>
        <w:t xml:space="preserve"> (желательно в сфере </w:t>
      </w:r>
      <w:r w:rsidRPr="00EC6581">
        <w:rPr>
          <w:rFonts w:ascii="Arial Narrow" w:eastAsia="Times New Roman" w:hAnsi="Arial Narrow" w:cs="Arial"/>
          <w:color w:val="000000" w:themeColor="text1"/>
          <w:lang w:eastAsia="ru-RU"/>
        </w:rPr>
        <w:t xml:space="preserve">социальной работы, </w:t>
      </w:r>
      <w:r w:rsidR="00E41808" w:rsidRPr="00EC6581">
        <w:rPr>
          <w:rFonts w:ascii="Arial Narrow" w:eastAsia="Times New Roman" w:hAnsi="Arial Narrow" w:cs="Arial"/>
          <w:color w:val="000000" w:themeColor="text1"/>
          <w:lang w:eastAsia="ru-RU"/>
        </w:rPr>
        <w:t>психологии</w:t>
      </w:r>
      <w:r w:rsidRPr="00EC6581">
        <w:rPr>
          <w:rFonts w:ascii="Arial Narrow" w:eastAsia="Times New Roman" w:hAnsi="Arial Narrow" w:cs="Arial"/>
          <w:color w:val="000000" w:themeColor="text1"/>
          <w:lang w:eastAsia="ru-RU"/>
        </w:rPr>
        <w:t>, юридической сфере</w:t>
      </w:r>
      <w:r w:rsidR="00BA3EDD" w:rsidRPr="00EC6581">
        <w:rPr>
          <w:rFonts w:ascii="Arial Narrow" w:eastAsia="Times New Roman" w:hAnsi="Arial Narrow" w:cs="Arial"/>
          <w:color w:val="000000" w:themeColor="text1"/>
          <w:lang w:eastAsia="ru-RU"/>
        </w:rPr>
        <w:t>).</w:t>
      </w:r>
    </w:p>
    <w:p w14:paraId="39763CE4" w14:textId="77777777" w:rsidR="00B7243B" w:rsidRPr="00EC6581" w:rsidRDefault="00B7243B"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 xml:space="preserve">Опыт работы в </w:t>
      </w:r>
      <w:r w:rsidR="00A059F6" w:rsidRPr="00EC6581">
        <w:rPr>
          <w:rFonts w:ascii="Arial Narrow" w:eastAsia="Times New Roman" w:hAnsi="Arial Narrow" w:cs="Arial"/>
          <w:color w:val="000000" w:themeColor="text1"/>
          <w:lang w:eastAsia="ru-RU"/>
        </w:rPr>
        <w:t>системе социальной защиты населения</w:t>
      </w:r>
      <w:r w:rsidRPr="00EC6581">
        <w:rPr>
          <w:rFonts w:ascii="Arial Narrow" w:eastAsia="Times New Roman" w:hAnsi="Arial Narrow" w:cs="Arial"/>
          <w:color w:val="000000" w:themeColor="text1"/>
          <w:lang w:eastAsia="ru-RU"/>
        </w:rPr>
        <w:t xml:space="preserve"> приветствуется</w:t>
      </w:r>
      <w:r w:rsidR="00A059F6" w:rsidRPr="00EC6581">
        <w:rPr>
          <w:rFonts w:ascii="Arial Narrow" w:eastAsia="Times New Roman" w:hAnsi="Arial Narrow" w:cs="Arial"/>
          <w:color w:val="000000" w:themeColor="text1"/>
          <w:lang w:eastAsia="ru-RU"/>
        </w:rPr>
        <w:t>.</w:t>
      </w:r>
    </w:p>
    <w:p w14:paraId="080ABFE3" w14:textId="77777777" w:rsidR="003A28A2" w:rsidRPr="00EC6581" w:rsidRDefault="003A28A2"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К работе не допускаются лица, имеющие или имевшие судимость за преступления, состав и виды которых установлены законодательством Российской Федерации.</w:t>
      </w:r>
    </w:p>
    <w:p w14:paraId="1F701EC4" w14:textId="77777777" w:rsidR="003A28A2" w:rsidRPr="00EC6581" w:rsidRDefault="00BA3EDD"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П</w:t>
      </w:r>
      <w:r w:rsidR="003A28A2" w:rsidRPr="00EC6581">
        <w:rPr>
          <w:rFonts w:ascii="Arial Narrow" w:eastAsia="Times New Roman" w:hAnsi="Arial Narrow" w:cs="Arial"/>
          <w:color w:val="000000" w:themeColor="text1"/>
          <w:lang w:eastAsia="ru-RU"/>
        </w:rPr>
        <w:t xml:space="preserve">риветствуется приглашение в практику исполнителей, имеющих </w:t>
      </w:r>
      <w:r w:rsidRPr="00EC6581">
        <w:rPr>
          <w:rFonts w:ascii="Arial Narrow" w:eastAsia="Times New Roman" w:hAnsi="Arial Narrow" w:cs="Arial"/>
          <w:color w:val="000000" w:themeColor="text1"/>
          <w:lang w:eastAsia="ru-RU"/>
        </w:rPr>
        <w:t>положительный опыт в</w:t>
      </w:r>
      <w:r w:rsidR="003A28A2" w:rsidRPr="00EC6581">
        <w:rPr>
          <w:rFonts w:ascii="Arial Narrow" w:eastAsia="Times New Roman" w:hAnsi="Arial Narrow" w:cs="Arial"/>
          <w:color w:val="000000" w:themeColor="text1"/>
          <w:lang w:eastAsia="ru-RU"/>
        </w:rPr>
        <w:t xml:space="preserve"> супружеских и детско-родительских отношениях</w:t>
      </w:r>
      <w:r w:rsidRPr="00EC6581">
        <w:rPr>
          <w:rFonts w:ascii="Arial Narrow" w:eastAsia="Times New Roman" w:hAnsi="Arial Narrow" w:cs="Arial"/>
          <w:color w:val="000000" w:themeColor="text1"/>
          <w:lang w:eastAsia="ru-RU"/>
        </w:rPr>
        <w:t>, с хорошей репутацией.</w:t>
      </w:r>
    </w:p>
    <w:p w14:paraId="2B58FAA1" w14:textId="77777777" w:rsidR="00A059F6" w:rsidRPr="00EC6581" w:rsidRDefault="00A059F6" w:rsidP="00B7243B">
      <w:pPr>
        <w:spacing w:after="0" w:line="270" w:lineRule="atLeast"/>
        <w:jc w:val="both"/>
        <w:rPr>
          <w:rFonts w:ascii="Arial Narrow" w:eastAsia="Times New Roman" w:hAnsi="Arial Narrow" w:cs="Arial"/>
          <w:b/>
          <w:bCs/>
          <w:color w:val="000000" w:themeColor="text1"/>
          <w:lang w:eastAsia="ru-RU"/>
        </w:rPr>
      </w:pPr>
      <w:r w:rsidRPr="00EC6581">
        <w:rPr>
          <w:rFonts w:ascii="Arial Narrow" w:eastAsia="Times New Roman" w:hAnsi="Arial Narrow" w:cs="Arial"/>
          <w:b/>
          <w:bCs/>
          <w:color w:val="000000" w:themeColor="text1"/>
          <w:lang w:eastAsia="ru-RU"/>
        </w:rPr>
        <w:t xml:space="preserve">Исполнители практики должны владеть следующими умениями: </w:t>
      </w:r>
    </w:p>
    <w:p w14:paraId="0F93B986" w14:textId="1F24DE52" w:rsidR="003A28A2" w:rsidRPr="00EC6581" w:rsidRDefault="001A6CFC"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 xml:space="preserve">Организовать </w:t>
      </w:r>
      <w:r w:rsidR="00BA3EDD" w:rsidRPr="00EC6581">
        <w:rPr>
          <w:rFonts w:ascii="Arial Narrow" w:eastAsia="Times New Roman" w:hAnsi="Arial Narrow" w:cs="Arial"/>
          <w:color w:val="000000" w:themeColor="text1"/>
          <w:lang w:eastAsia="ru-RU"/>
        </w:rPr>
        <w:t xml:space="preserve">межведомственную </w:t>
      </w:r>
      <w:r w:rsidRPr="00EC6581">
        <w:rPr>
          <w:rFonts w:ascii="Arial Narrow" w:eastAsia="Times New Roman" w:hAnsi="Arial Narrow" w:cs="Arial"/>
          <w:color w:val="000000" w:themeColor="text1"/>
          <w:lang w:eastAsia="ru-RU"/>
        </w:rPr>
        <w:t xml:space="preserve">команду </w:t>
      </w:r>
      <w:r w:rsidR="00BA3EDD" w:rsidRPr="00EC6581">
        <w:rPr>
          <w:rFonts w:ascii="Arial Narrow" w:eastAsia="Times New Roman" w:hAnsi="Arial Narrow" w:cs="Arial"/>
          <w:color w:val="000000" w:themeColor="text1"/>
          <w:lang w:eastAsia="ru-RU"/>
        </w:rPr>
        <w:t xml:space="preserve">специалистов по оказанию помощи семье с ребенком </w:t>
      </w:r>
      <w:r w:rsidRPr="00EC6581">
        <w:rPr>
          <w:rFonts w:ascii="Arial Narrow" w:eastAsia="Times New Roman" w:hAnsi="Arial Narrow" w:cs="Arial"/>
          <w:color w:val="000000" w:themeColor="text1"/>
          <w:lang w:eastAsia="ru-RU"/>
        </w:rPr>
        <w:t xml:space="preserve">и работать в команде </w:t>
      </w:r>
      <w:r w:rsidR="00BA3EDD" w:rsidRPr="00EC6581">
        <w:rPr>
          <w:rFonts w:ascii="Arial Narrow" w:eastAsia="Times New Roman" w:hAnsi="Arial Narrow" w:cs="Arial"/>
          <w:color w:val="000000" w:themeColor="text1"/>
          <w:lang w:eastAsia="ru-RU"/>
        </w:rPr>
        <w:t>(</w:t>
      </w:r>
      <w:r w:rsidRPr="00EC6581">
        <w:rPr>
          <w:rFonts w:ascii="Arial Narrow" w:eastAsia="Times New Roman" w:hAnsi="Arial Narrow" w:cs="Arial"/>
          <w:color w:val="000000" w:themeColor="text1"/>
          <w:lang w:eastAsia="ru-RU"/>
        </w:rPr>
        <w:t>организовывать деятельность специалистов</w:t>
      </w:r>
      <w:r w:rsidR="00BA3EDD" w:rsidRPr="00EC6581">
        <w:rPr>
          <w:rFonts w:ascii="Arial Narrow" w:eastAsia="Times New Roman" w:hAnsi="Arial Narrow" w:cs="Arial"/>
          <w:color w:val="000000" w:themeColor="text1"/>
          <w:lang w:eastAsia="ru-RU"/>
        </w:rPr>
        <w:t>).</w:t>
      </w:r>
    </w:p>
    <w:p w14:paraId="314104A6" w14:textId="77777777" w:rsidR="00BA3EDD" w:rsidRPr="00EC6581" w:rsidRDefault="001A6CFC"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Обеспечивать интеграцию деятельности разных ведомств для решения проблем семей с детьми, оказавшимися в трудной жизненной ситуации</w:t>
      </w:r>
      <w:r w:rsidR="00BA3EDD" w:rsidRPr="00EC6581">
        <w:rPr>
          <w:rFonts w:ascii="Arial Narrow" w:eastAsia="Times New Roman" w:hAnsi="Arial Narrow" w:cs="Arial"/>
          <w:color w:val="000000" w:themeColor="text1"/>
          <w:lang w:eastAsia="ru-RU"/>
        </w:rPr>
        <w:t>.</w:t>
      </w:r>
    </w:p>
    <w:p w14:paraId="265C2C46" w14:textId="77777777" w:rsidR="00BA3EDD" w:rsidRPr="00EC6581" w:rsidRDefault="00BA3EDD"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Устанавливать контакты и обеспечивать эффективное взаимодействие с разными типами семей и их социальным окружением.</w:t>
      </w:r>
    </w:p>
    <w:p w14:paraId="391B3659" w14:textId="77777777" w:rsidR="003A28A2" w:rsidRPr="00EC6581" w:rsidRDefault="001A6CFC"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Разрабатывать индивидуальные программы оказания помощи, с</w:t>
      </w:r>
      <w:r w:rsidR="003A28A2" w:rsidRPr="00EC6581">
        <w:rPr>
          <w:rFonts w:ascii="Arial Narrow" w:eastAsia="Times New Roman" w:hAnsi="Arial Narrow" w:cs="Arial"/>
          <w:color w:val="000000" w:themeColor="text1"/>
          <w:lang w:eastAsia="ru-RU"/>
        </w:rPr>
        <w:t>оставлять план и стратегию дальнейшей работы с семьей и ребенком</w:t>
      </w:r>
      <w:r w:rsidR="00BA3EDD" w:rsidRPr="00EC6581">
        <w:rPr>
          <w:rFonts w:ascii="Arial Narrow" w:eastAsia="Times New Roman" w:hAnsi="Arial Narrow" w:cs="Arial"/>
          <w:color w:val="000000" w:themeColor="text1"/>
          <w:lang w:eastAsia="ru-RU"/>
        </w:rPr>
        <w:t>.</w:t>
      </w:r>
      <w:r w:rsidR="003A28A2" w:rsidRPr="00EC6581">
        <w:rPr>
          <w:rFonts w:ascii="Arial Narrow" w:eastAsia="Times New Roman" w:hAnsi="Arial Narrow" w:cs="Arial"/>
          <w:color w:val="000000" w:themeColor="text1"/>
          <w:lang w:eastAsia="ru-RU"/>
        </w:rPr>
        <w:t xml:space="preserve"> </w:t>
      </w:r>
    </w:p>
    <w:p w14:paraId="6400C1A8" w14:textId="77777777" w:rsidR="001A6CFC" w:rsidRPr="00EC6581" w:rsidRDefault="001A6CFC"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Влиять на мотивацию семей к изменению в положительную сторону</w:t>
      </w:r>
      <w:r w:rsidR="00BA3EDD" w:rsidRPr="00EC6581">
        <w:rPr>
          <w:rFonts w:ascii="Arial Narrow" w:eastAsia="Times New Roman" w:hAnsi="Arial Narrow" w:cs="Arial"/>
          <w:color w:val="000000" w:themeColor="text1"/>
          <w:lang w:eastAsia="ru-RU"/>
        </w:rPr>
        <w:t>.</w:t>
      </w:r>
    </w:p>
    <w:p w14:paraId="0C123542" w14:textId="77777777" w:rsidR="00A059F6" w:rsidRPr="00EC6581" w:rsidRDefault="00A059F6"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Оценивать риски, ресурсы, потенциал и возможности реабилитации семей с детьми</w:t>
      </w:r>
      <w:r w:rsidR="00BA3EDD" w:rsidRPr="00EC6581">
        <w:rPr>
          <w:rFonts w:ascii="Arial Narrow" w:eastAsia="Times New Roman" w:hAnsi="Arial Narrow" w:cs="Arial"/>
          <w:color w:val="000000" w:themeColor="text1"/>
          <w:lang w:eastAsia="ru-RU"/>
        </w:rPr>
        <w:t>.</w:t>
      </w:r>
    </w:p>
    <w:p w14:paraId="3191D5AE" w14:textId="77777777" w:rsidR="003A28A2" w:rsidRPr="00EC6581" w:rsidRDefault="003A28A2"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Выявлять потенциал и ресурс семей с детьми</w:t>
      </w:r>
      <w:r w:rsidR="00BA3EDD" w:rsidRPr="00EC6581">
        <w:rPr>
          <w:rFonts w:ascii="Arial Narrow" w:eastAsia="Times New Roman" w:hAnsi="Arial Narrow" w:cs="Arial"/>
          <w:color w:val="000000" w:themeColor="text1"/>
          <w:lang w:eastAsia="ru-RU"/>
        </w:rPr>
        <w:t>.</w:t>
      </w:r>
    </w:p>
    <w:p w14:paraId="42BF5099" w14:textId="77777777" w:rsidR="003A28A2" w:rsidRPr="00EC6581" w:rsidRDefault="003A28A2"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Определять потребность в помощи разных типов семьи и детей и подбирать виды помощи, направленные на решение проблем семьи и детей, оказавшихся в трудной жизненной ситуации</w:t>
      </w:r>
      <w:r w:rsidR="00BA3EDD" w:rsidRPr="00EC6581">
        <w:rPr>
          <w:rFonts w:ascii="Arial Narrow" w:eastAsia="Times New Roman" w:hAnsi="Arial Narrow" w:cs="Arial"/>
          <w:color w:val="000000" w:themeColor="text1"/>
          <w:lang w:eastAsia="ru-RU"/>
        </w:rPr>
        <w:t>.</w:t>
      </w:r>
      <w:r w:rsidRPr="00EC6581">
        <w:rPr>
          <w:rFonts w:ascii="Arial Narrow" w:eastAsia="Times New Roman" w:hAnsi="Arial Narrow" w:cs="Arial"/>
          <w:color w:val="000000" w:themeColor="text1"/>
          <w:lang w:eastAsia="ru-RU"/>
        </w:rPr>
        <w:t xml:space="preserve"> </w:t>
      </w:r>
    </w:p>
    <w:p w14:paraId="4083D5FF" w14:textId="77777777" w:rsidR="001A6CFC" w:rsidRPr="00EC6581" w:rsidRDefault="001A6CFC"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Мотивировать семью с детьми на использование собственного потенциала и ресурса для выхода из трудной жизненной ситуации</w:t>
      </w:r>
      <w:r w:rsidR="00BA3EDD" w:rsidRPr="00EC6581">
        <w:rPr>
          <w:rFonts w:ascii="Arial Narrow" w:eastAsia="Times New Roman" w:hAnsi="Arial Narrow" w:cs="Arial"/>
          <w:color w:val="000000" w:themeColor="text1"/>
          <w:lang w:eastAsia="ru-RU"/>
        </w:rPr>
        <w:t>.</w:t>
      </w:r>
      <w:r w:rsidRPr="00EC6581">
        <w:rPr>
          <w:rFonts w:ascii="Arial Narrow" w:eastAsia="Times New Roman" w:hAnsi="Arial Narrow" w:cs="Arial"/>
          <w:color w:val="000000" w:themeColor="text1"/>
          <w:lang w:eastAsia="ru-RU"/>
        </w:rPr>
        <w:t xml:space="preserve"> </w:t>
      </w:r>
    </w:p>
    <w:p w14:paraId="1CB57E5E" w14:textId="77777777" w:rsidR="00BA3EDD" w:rsidRPr="00EC6581" w:rsidRDefault="001A6CFC"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Разрабатывать рекомендации с учетом конкретных проблем и запросов семей</w:t>
      </w:r>
      <w:r w:rsidR="00BA3EDD" w:rsidRPr="00EC6581">
        <w:rPr>
          <w:rFonts w:ascii="Arial Narrow" w:eastAsia="Times New Roman" w:hAnsi="Arial Narrow" w:cs="Arial"/>
          <w:color w:val="000000" w:themeColor="text1"/>
          <w:lang w:eastAsia="ru-RU"/>
        </w:rPr>
        <w:t>.</w:t>
      </w:r>
      <w:r w:rsidRPr="00EC6581">
        <w:rPr>
          <w:rFonts w:ascii="Arial Narrow" w:eastAsia="Times New Roman" w:hAnsi="Arial Narrow" w:cs="Arial"/>
          <w:color w:val="000000" w:themeColor="text1"/>
          <w:lang w:eastAsia="ru-RU"/>
        </w:rPr>
        <w:t xml:space="preserve"> </w:t>
      </w:r>
    </w:p>
    <w:p w14:paraId="79BD90BF" w14:textId="77777777" w:rsidR="001A6CFC" w:rsidRPr="00EC6581" w:rsidRDefault="001A6CFC"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Выбирать наиболее эффективные технологии работы с семьей в ее жизненной ситуации</w:t>
      </w:r>
      <w:r w:rsidR="00BA3EDD" w:rsidRPr="00EC6581">
        <w:rPr>
          <w:rFonts w:ascii="Arial Narrow" w:eastAsia="Times New Roman" w:hAnsi="Arial Narrow" w:cs="Arial"/>
          <w:color w:val="000000" w:themeColor="text1"/>
          <w:lang w:eastAsia="ru-RU"/>
        </w:rPr>
        <w:t>.</w:t>
      </w:r>
      <w:r w:rsidRPr="00EC6581">
        <w:rPr>
          <w:rFonts w:ascii="Arial Narrow" w:eastAsia="Times New Roman" w:hAnsi="Arial Narrow" w:cs="Arial"/>
          <w:color w:val="000000" w:themeColor="text1"/>
          <w:lang w:eastAsia="ru-RU"/>
        </w:rPr>
        <w:t xml:space="preserve"> </w:t>
      </w:r>
    </w:p>
    <w:p w14:paraId="7866DCDB" w14:textId="77777777" w:rsidR="00A059F6" w:rsidRPr="00EC6581" w:rsidRDefault="003A28A2"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Осуществлять</w:t>
      </w:r>
      <w:r w:rsidR="00A059F6" w:rsidRPr="00EC6581">
        <w:rPr>
          <w:rFonts w:ascii="Arial Narrow" w:eastAsia="Times New Roman" w:hAnsi="Arial Narrow" w:cs="Arial"/>
          <w:color w:val="000000" w:themeColor="text1"/>
          <w:lang w:eastAsia="ru-RU"/>
        </w:rPr>
        <w:t xml:space="preserve"> разные виды социального консультирования</w:t>
      </w:r>
      <w:r w:rsidR="00BA3EDD" w:rsidRPr="00EC6581">
        <w:rPr>
          <w:rFonts w:ascii="Arial Narrow" w:eastAsia="Times New Roman" w:hAnsi="Arial Narrow" w:cs="Arial"/>
          <w:color w:val="000000" w:themeColor="text1"/>
          <w:lang w:eastAsia="ru-RU"/>
        </w:rPr>
        <w:t>.</w:t>
      </w:r>
    </w:p>
    <w:p w14:paraId="1D33A5F0" w14:textId="77777777" w:rsidR="001A6CFC" w:rsidRPr="00EC6581" w:rsidRDefault="001A6CFC"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Видеть перспективы и ориентироваться на положительный результат семьи</w:t>
      </w:r>
      <w:r w:rsidR="00BA3EDD" w:rsidRPr="00EC6581">
        <w:rPr>
          <w:rFonts w:ascii="Arial Narrow" w:eastAsia="Times New Roman" w:hAnsi="Arial Narrow" w:cs="Arial"/>
          <w:color w:val="000000" w:themeColor="text1"/>
          <w:lang w:eastAsia="ru-RU"/>
        </w:rPr>
        <w:t>.</w:t>
      </w:r>
      <w:r w:rsidRPr="00EC6581">
        <w:rPr>
          <w:rFonts w:ascii="Arial Narrow" w:eastAsia="Times New Roman" w:hAnsi="Arial Narrow" w:cs="Arial"/>
          <w:color w:val="000000" w:themeColor="text1"/>
          <w:lang w:eastAsia="ru-RU"/>
        </w:rPr>
        <w:t xml:space="preserve"> </w:t>
      </w:r>
    </w:p>
    <w:p w14:paraId="61719CB6" w14:textId="77777777" w:rsidR="001A6CFC" w:rsidRPr="00EC6581" w:rsidRDefault="001A6CFC"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Передавать ответственность семье за принятие решений и их выполнение, а также отдельным членам семьи</w:t>
      </w:r>
      <w:r w:rsidR="00BA3EDD" w:rsidRPr="00EC6581">
        <w:rPr>
          <w:rFonts w:ascii="Arial Narrow" w:eastAsia="Times New Roman" w:hAnsi="Arial Narrow" w:cs="Arial"/>
          <w:color w:val="000000" w:themeColor="text1"/>
          <w:lang w:eastAsia="ru-RU"/>
        </w:rPr>
        <w:t>.</w:t>
      </w:r>
      <w:r w:rsidRPr="00EC6581">
        <w:rPr>
          <w:rFonts w:ascii="Arial Narrow" w:eastAsia="Times New Roman" w:hAnsi="Arial Narrow" w:cs="Arial"/>
          <w:color w:val="000000" w:themeColor="text1"/>
          <w:lang w:eastAsia="ru-RU"/>
        </w:rPr>
        <w:t xml:space="preserve"> </w:t>
      </w:r>
    </w:p>
    <w:p w14:paraId="5E95D89E" w14:textId="77777777" w:rsidR="003A28A2" w:rsidRPr="00EC6581" w:rsidRDefault="003A28A2"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Находить поддержку семей в социальном окружении</w:t>
      </w:r>
      <w:r w:rsidR="00BA3EDD" w:rsidRPr="00EC6581">
        <w:rPr>
          <w:rFonts w:ascii="Arial Narrow" w:eastAsia="Times New Roman" w:hAnsi="Arial Narrow" w:cs="Arial"/>
          <w:color w:val="000000" w:themeColor="text1"/>
          <w:lang w:eastAsia="ru-RU"/>
        </w:rPr>
        <w:t>.</w:t>
      </w:r>
    </w:p>
    <w:p w14:paraId="35A411D2" w14:textId="77777777" w:rsidR="00BA3EDD" w:rsidRPr="00EC6581" w:rsidRDefault="00BA3EDD"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 xml:space="preserve">Проводить оценку качества работы. </w:t>
      </w:r>
    </w:p>
    <w:p w14:paraId="724C78C2" w14:textId="77777777" w:rsidR="00A059F6" w:rsidRPr="00EC6581" w:rsidRDefault="003A28A2" w:rsidP="00B7243B">
      <w:pPr>
        <w:spacing w:after="0" w:line="270" w:lineRule="atLeast"/>
        <w:jc w:val="both"/>
        <w:rPr>
          <w:rFonts w:ascii="Arial Narrow" w:eastAsia="Times New Roman" w:hAnsi="Arial Narrow" w:cs="Arial"/>
          <w:b/>
          <w:bCs/>
          <w:color w:val="000000" w:themeColor="text1"/>
          <w:lang w:eastAsia="ru-RU"/>
        </w:rPr>
      </w:pPr>
      <w:r w:rsidRPr="00EC6581">
        <w:rPr>
          <w:rFonts w:ascii="Arial Narrow" w:eastAsia="Times New Roman" w:hAnsi="Arial Narrow" w:cs="Arial"/>
          <w:b/>
          <w:bCs/>
          <w:color w:val="000000" w:themeColor="text1"/>
          <w:lang w:eastAsia="ru-RU"/>
        </w:rPr>
        <w:t xml:space="preserve">Исполнители практики должны владеть следующими </w:t>
      </w:r>
      <w:r w:rsidR="00A059F6" w:rsidRPr="00EC6581">
        <w:rPr>
          <w:rFonts w:ascii="Arial Narrow" w:eastAsia="Times New Roman" w:hAnsi="Arial Narrow" w:cs="Arial"/>
          <w:b/>
          <w:bCs/>
          <w:color w:val="000000" w:themeColor="text1"/>
          <w:lang w:eastAsia="ru-RU"/>
        </w:rPr>
        <w:t>знаниями</w:t>
      </w:r>
      <w:r w:rsidRPr="00EC6581">
        <w:rPr>
          <w:rFonts w:ascii="Arial Narrow" w:eastAsia="Times New Roman" w:hAnsi="Arial Narrow" w:cs="Arial"/>
          <w:b/>
          <w:bCs/>
          <w:color w:val="000000" w:themeColor="text1"/>
          <w:lang w:eastAsia="ru-RU"/>
        </w:rPr>
        <w:t>:</w:t>
      </w:r>
    </w:p>
    <w:p w14:paraId="7AC191A6" w14:textId="77777777" w:rsidR="003A28A2" w:rsidRPr="00EC6581" w:rsidRDefault="003A28A2"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Основы Законодательства Российской Федерации, международные документы в сфере семейной политики и прав ребенка</w:t>
      </w:r>
      <w:r w:rsidR="00BA3EDD" w:rsidRPr="00EC6581">
        <w:rPr>
          <w:rFonts w:ascii="Arial Narrow" w:eastAsia="Times New Roman" w:hAnsi="Arial Narrow" w:cs="Arial"/>
          <w:color w:val="000000" w:themeColor="text1"/>
          <w:lang w:eastAsia="ru-RU"/>
        </w:rPr>
        <w:t>.</w:t>
      </w:r>
    </w:p>
    <w:p w14:paraId="6EFD9226" w14:textId="77777777" w:rsidR="00BA3EDD" w:rsidRPr="00EC6581" w:rsidRDefault="001A6CFC"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Регламенты межведомственного взаимодействия на муниципальном уровне</w:t>
      </w:r>
      <w:r w:rsidR="00BA3EDD" w:rsidRPr="00EC6581">
        <w:rPr>
          <w:rFonts w:ascii="Arial Narrow" w:eastAsia="Times New Roman" w:hAnsi="Arial Narrow" w:cs="Arial"/>
          <w:color w:val="000000" w:themeColor="text1"/>
          <w:lang w:eastAsia="ru-RU"/>
        </w:rPr>
        <w:t>.</w:t>
      </w:r>
    </w:p>
    <w:p w14:paraId="10DCBDF5" w14:textId="77777777" w:rsidR="003A28A2" w:rsidRPr="00EC6581" w:rsidRDefault="003A28A2"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Проблемы социализации, социальной адаптации и дезадаптации, характеристик социальной среды</w:t>
      </w:r>
      <w:r w:rsidR="00BA3EDD" w:rsidRPr="00EC6581">
        <w:rPr>
          <w:rFonts w:ascii="Arial Narrow" w:eastAsia="Times New Roman" w:hAnsi="Arial Narrow" w:cs="Arial"/>
          <w:color w:val="000000" w:themeColor="text1"/>
          <w:lang w:eastAsia="ru-RU"/>
        </w:rPr>
        <w:t>.</w:t>
      </w:r>
    </w:p>
    <w:p w14:paraId="7F70271B" w14:textId="77777777" w:rsidR="003A28A2" w:rsidRPr="00EC6581" w:rsidRDefault="003A28A2"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Психологи</w:t>
      </w:r>
      <w:r w:rsidR="00BA3EDD" w:rsidRPr="00EC6581">
        <w:rPr>
          <w:rFonts w:ascii="Arial Narrow" w:eastAsia="Times New Roman" w:hAnsi="Arial Narrow" w:cs="Arial"/>
          <w:color w:val="000000" w:themeColor="text1"/>
          <w:lang w:eastAsia="ru-RU"/>
        </w:rPr>
        <w:t>ю</w:t>
      </w:r>
      <w:r w:rsidRPr="00EC6581">
        <w:rPr>
          <w:rFonts w:ascii="Arial Narrow" w:eastAsia="Times New Roman" w:hAnsi="Arial Narrow" w:cs="Arial"/>
          <w:color w:val="000000" w:themeColor="text1"/>
          <w:lang w:eastAsia="ru-RU"/>
        </w:rPr>
        <w:t xml:space="preserve"> кризисных состояний, причины, признаки, критерии детского и семейного неблагополучия</w:t>
      </w:r>
      <w:r w:rsidR="00BA3EDD" w:rsidRPr="00EC6581">
        <w:rPr>
          <w:rFonts w:ascii="Arial Narrow" w:eastAsia="Times New Roman" w:hAnsi="Arial Narrow" w:cs="Arial"/>
          <w:color w:val="000000" w:themeColor="text1"/>
          <w:lang w:eastAsia="ru-RU"/>
        </w:rPr>
        <w:t>.</w:t>
      </w:r>
      <w:r w:rsidRPr="00EC6581">
        <w:rPr>
          <w:rFonts w:ascii="Arial Narrow" w:eastAsia="Times New Roman" w:hAnsi="Arial Narrow" w:cs="Arial"/>
          <w:color w:val="000000" w:themeColor="text1"/>
          <w:lang w:eastAsia="ru-RU"/>
        </w:rPr>
        <w:t xml:space="preserve"> Методы диагностики трудной жизненной ситуации, нарушений социализации</w:t>
      </w:r>
      <w:r w:rsidR="00BA3EDD" w:rsidRPr="00EC6581">
        <w:rPr>
          <w:rFonts w:ascii="Arial Narrow" w:eastAsia="Times New Roman" w:hAnsi="Arial Narrow" w:cs="Arial"/>
          <w:color w:val="000000" w:themeColor="text1"/>
          <w:lang w:eastAsia="ru-RU"/>
        </w:rPr>
        <w:t>.</w:t>
      </w:r>
    </w:p>
    <w:p w14:paraId="0C99457A" w14:textId="77777777" w:rsidR="001A6CFC" w:rsidRPr="00EC6581" w:rsidRDefault="001A6CFC"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Технологии разрешения семейных конфликтов</w:t>
      </w:r>
      <w:r w:rsidR="00BA3EDD" w:rsidRPr="00EC6581">
        <w:rPr>
          <w:rFonts w:ascii="Arial Narrow" w:eastAsia="Times New Roman" w:hAnsi="Arial Narrow" w:cs="Arial"/>
          <w:color w:val="000000" w:themeColor="text1"/>
          <w:lang w:eastAsia="ru-RU"/>
        </w:rPr>
        <w:t>.</w:t>
      </w:r>
    </w:p>
    <w:p w14:paraId="6F0B06CD" w14:textId="77777777" w:rsidR="001A6CFC" w:rsidRPr="00EC6581" w:rsidRDefault="001A6CFC"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Основы профилактики асоциальных явлений в обществе</w:t>
      </w:r>
      <w:r w:rsidR="00BA3EDD" w:rsidRPr="00EC6581">
        <w:rPr>
          <w:rFonts w:ascii="Arial Narrow" w:eastAsia="Times New Roman" w:hAnsi="Arial Narrow" w:cs="Arial"/>
          <w:color w:val="000000" w:themeColor="text1"/>
          <w:lang w:eastAsia="ru-RU"/>
        </w:rPr>
        <w:t>.</w:t>
      </w:r>
    </w:p>
    <w:p w14:paraId="1510CA21" w14:textId="77777777" w:rsidR="001A6CFC" w:rsidRPr="00EC6581" w:rsidRDefault="001A6CFC"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Проведение мониторинга социокультурного окружения и условий жизни различных типов семей и семей с детьми, планирование программ оказания разных видов помощи и поддержки с целью преодоления риска социального неравенства</w:t>
      </w:r>
      <w:r w:rsidR="00BA3EDD" w:rsidRPr="00EC6581">
        <w:rPr>
          <w:rFonts w:ascii="Arial Narrow" w:eastAsia="Times New Roman" w:hAnsi="Arial Narrow" w:cs="Arial"/>
          <w:color w:val="000000" w:themeColor="text1"/>
          <w:lang w:eastAsia="ru-RU"/>
        </w:rPr>
        <w:t>.</w:t>
      </w:r>
    </w:p>
    <w:p w14:paraId="40271DF1" w14:textId="77777777" w:rsidR="00B7243B" w:rsidRPr="00EC6581" w:rsidRDefault="00BA3EDD" w:rsidP="00B7243B">
      <w:pPr>
        <w:spacing w:after="0" w:line="270" w:lineRule="atLeast"/>
        <w:jc w:val="both"/>
        <w:rPr>
          <w:rFonts w:ascii="Arial Narrow" w:eastAsia="Times New Roman" w:hAnsi="Arial Narrow" w:cs="Arial"/>
          <w:color w:val="000000" w:themeColor="text1"/>
          <w:lang w:eastAsia="ru-RU"/>
        </w:rPr>
      </w:pPr>
      <w:r w:rsidRPr="00EC6581">
        <w:rPr>
          <w:rFonts w:ascii="Arial Narrow" w:eastAsia="Times New Roman" w:hAnsi="Arial Narrow" w:cs="Arial"/>
          <w:b/>
          <w:bCs/>
          <w:color w:val="000000" w:themeColor="text1"/>
          <w:lang w:eastAsia="ru-RU"/>
        </w:rPr>
        <w:t>Исполнители практики должны обладать следующими  л</w:t>
      </w:r>
      <w:r w:rsidR="00B7243B" w:rsidRPr="00EC6581">
        <w:rPr>
          <w:rFonts w:ascii="Arial Narrow" w:eastAsia="Times New Roman" w:hAnsi="Arial Narrow" w:cs="Arial"/>
          <w:b/>
          <w:bCs/>
          <w:color w:val="000000" w:themeColor="text1"/>
          <w:lang w:eastAsia="ru-RU"/>
        </w:rPr>
        <w:t>ичны</w:t>
      </w:r>
      <w:r w:rsidRPr="00EC6581">
        <w:rPr>
          <w:rFonts w:ascii="Arial Narrow" w:eastAsia="Times New Roman" w:hAnsi="Arial Narrow" w:cs="Arial"/>
          <w:b/>
          <w:bCs/>
          <w:color w:val="000000" w:themeColor="text1"/>
          <w:lang w:eastAsia="ru-RU"/>
        </w:rPr>
        <w:t>ми</w:t>
      </w:r>
      <w:r w:rsidR="00B7243B" w:rsidRPr="00EC6581">
        <w:rPr>
          <w:rFonts w:ascii="Arial Narrow" w:eastAsia="Times New Roman" w:hAnsi="Arial Narrow" w:cs="Arial"/>
          <w:b/>
          <w:bCs/>
          <w:color w:val="000000" w:themeColor="text1"/>
          <w:lang w:eastAsia="ru-RU"/>
        </w:rPr>
        <w:t xml:space="preserve"> качества</w:t>
      </w:r>
      <w:r w:rsidRPr="00EC6581">
        <w:rPr>
          <w:rFonts w:ascii="Arial Narrow" w:eastAsia="Times New Roman" w:hAnsi="Arial Narrow" w:cs="Arial"/>
          <w:b/>
          <w:bCs/>
          <w:color w:val="000000" w:themeColor="text1"/>
          <w:lang w:eastAsia="ru-RU"/>
        </w:rPr>
        <w:t>ми</w:t>
      </w:r>
      <w:r w:rsidR="00B7243B" w:rsidRPr="00EC6581">
        <w:rPr>
          <w:rFonts w:ascii="Arial Narrow" w:eastAsia="Times New Roman" w:hAnsi="Arial Narrow" w:cs="Arial"/>
          <w:b/>
          <w:bCs/>
          <w:color w:val="000000" w:themeColor="text1"/>
          <w:lang w:eastAsia="ru-RU"/>
        </w:rPr>
        <w:t xml:space="preserve"> и навык</w:t>
      </w:r>
      <w:r w:rsidRPr="00EC6581">
        <w:rPr>
          <w:rFonts w:ascii="Arial Narrow" w:eastAsia="Times New Roman" w:hAnsi="Arial Narrow" w:cs="Arial"/>
          <w:b/>
          <w:bCs/>
          <w:color w:val="000000" w:themeColor="text1"/>
          <w:lang w:eastAsia="ru-RU"/>
        </w:rPr>
        <w:t>ами</w:t>
      </w:r>
      <w:r w:rsidR="00B7243B" w:rsidRPr="00EC6581">
        <w:rPr>
          <w:rFonts w:ascii="Arial Narrow" w:eastAsia="Times New Roman" w:hAnsi="Arial Narrow" w:cs="Arial"/>
          <w:b/>
          <w:bCs/>
          <w:color w:val="000000" w:themeColor="text1"/>
          <w:lang w:eastAsia="ru-RU"/>
        </w:rPr>
        <w:t>:</w:t>
      </w:r>
    </w:p>
    <w:p w14:paraId="37B48B1B" w14:textId="77777777" w:rsidR="00B7243B" w:rsidRPr="00EC6581" w:rsidRDefault="00B7243B"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Активная жизненная позиция</w:t>
      </w:r>
    </w:p>
    <w:p w14:paraId="24495B82" w14:textId="77777777" w:rsidR="00B7243B" w:rsidRPr="00EC6581" w:rsidRDefault="00B7243B"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Ответственность, коммуникабельность, пунктуальность, энергичность, высокий уровень личной самоорганизации</w:t>
      </w:r>
    </w:p>
    <w:p w14:paraId="2D4855C1" w14:textId="77777777" w:rsidR="00B7243B" w:rsidRPr="00EC6581" w:rsidRDefault="006D2A99"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Неконфликтность</w:t>
      </w:r>
      <w:r w:rsidR="00B7243B" w:rsidRPr="00EC6581">
        <w:rPr>
          <w:rFonts w:ascii="Arial Narrow" w:eastAsia="Times New Roman" w:hAnsi="Arial Narrow" w:cs="Arial"/>
          <w:color w:val="000000" w:themeColor="text1"/>
          <w:lang w:eastAsia="ru-RU"/>
        </w:rPr>
        <w:t>, честность</w:t>
      </w:r>
    </w:p>
    <w:p w14:paraId="4B0EAA8C" w14:textId="77777777" w:rsidR="00B7243B" w:rsidRPr="00EC6581" w:rsidRDefault="00B7243B"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Инициативность и четкость в выполнении поставленных задач</w:t>
      </w:r>
    </w:p>
    <w:p w14:paraId="0CB1AA1C" w14:textId="77777777" w:rsidR="00B7243B" w:rsidRPr="00EC6581" w:rsidRDefault="00B7243B"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Навыки планирования и расстановки приоритетов</w:t>
      </w:r>
    </w:p>
    <w:p w14:paraId="16D7A135" w14:textId="77777777" w:rsidR="00B7243B" w:rsidRPr="00EC6581" w:rsidRDefault="00B7243B"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Умение работать в команде</w:t>
      </w:r>
    </w:p>
    <w:p w14:paraId="69502819" w14:textId="77777777" w:rsidR="00CD1449" w:rsidRPr="00EC6581" w:rsidRDefault="001A6CFC"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Демонстрировать профессиональную позицию, оптимизм, коммуникабельность, доброжелательность по отношению к разным типам семей и социальным группам, соблюдать профессиональную этику</w:t>
      </w:r>
    </w:p>
    <w:p w14:paraId="431F299D" w14:textId="77777777" w:rsidR="001A6CFC" w:rsidRPr="00EC6581" w:rsidRDefault="001A6CFC" w:rsidP="00D9491F">
      <w:pPr>
        <w:spacing w:after="0" w:line="240" w:lineRule="auto"/>
        <w:jc w:val="both"/>
        <w:rPr>
          <w:rFonts w:ascii="Arial Narrow" w:eastAsia="Times New Roman" w:hAnsi="Arial Narrow" w:cs="Arial"/>
          <w:color w:val="000000" w:themeColor="text1"/>
          <w:lang w:eastAsia="ru-RU"/>
        </w:rPr>
      </w:pPr>
      <w:r w:rsidRPr="00EC6581">
        <w:rPr>
          <w:rFonts w:ascii="Arial Narrow" w:eastAsia="Times New Roman" w:hAnsi="Arial Narrow" w:cs="Arial"/>
          <w:color w:val="000000" w:themeColor="text1"/>
          <w:lang w:eastAsia="ru-RU"/>
        </w:rPr>
        <w:t>Предпринимать все меры для восстановления внутрисемейных связей, подготовки ребенка к возврату в кровную семью или устройству в замещающую семью</w:t>
      </w:r>
      <w:r w:rsidR="00BA3EDD" w:rsidRPr="00EC6581">
        <w:rPr>
          <w:rFonts w:ascii="Arial Narrow" w:eastAsia="Times New Roman" w:hAnsi="Arial Narrow" w:cs="Arial"/>
          <w:color w:val="000000" w:themeColor="text1"/>
          <w:lang w:eastAsia="ru-RU"/>
        </w:rPr>
        <w:t>.</w:t>
      </w:r>
    </w:p>
    <w:p w14:paraId="1D8C4068" w14:textId="77777777" w:rsidR="00921DDB" w:rsidRPr="00EC6581" w:rsidRDefault="00921DDB" w:rsidP="001E1EDC">
      <w:pPr>
        <w:tabs>
          <w:tab w:val="left" w:pos="1350"/>
        </w:tabs>
        <w:spacing w:after="120" w:line="240" w:lineRule="auto"/>
        <w:jc w:val="both"/>
        <w:rPr>
          <w:rFonts w:ascii="Arial Narrow" w:eastAsia="Times New Roman" w:hAnsi="Arial Narrow" w:cs="Arial"/>
          <w:b/>
          <w:bCs/>
          <w:color w:val="000000" w:themeColor="text1"/>
          <w:lang w:eastAsia="ru-RU"/>
        </w:rPr>
      </w:pPr>
    </w:p>
    <w:p w14:paraId="288F9D7D" w14:textId="3F719D36" w:rsidR="00921DDB" w:rsidRPr="00EC6581" w:rsidRDefault="00490A83" w:rsidP="001E1EDC">
      <w:pPr>
        <w:tabs>
          <w:tab w:val="left" w:pos="1350"/>
        </w:tabs>
        <w:spacing w:after="120" w:line="240" w:lineRule="auto"/>
        <w:jc w:val="both"/>
        <w:rPr>
          <w:rFonts w:ascii="Arial Narrow" w:eastAsia="Times New Roman" w:hAnsi="Arial Narrow" w:cs="Arial"/>
          <w:b/>
          <w:bCs/>
          <w:color w:val="000000" w:themeColor="text1"/>
          <w:lang w:eastAsia="ru-RU"/>
        </w:rPr>
      </w:pPr>
      <w:r w:rsidRPr="00EC6581">
        <w:rPr>
          <w:rFonts w:ascii="Arial Narrow" w:eastAsia="Times New Roman" w:hAnsi="Arial Narrow" w:cs="Arial"/>
          <w:b/>
          <w:bCs/>
          <w:color w:val="000000" w:themeColor="text1"/>
          <w:lang w:eastAsia="ru-RU"/>
        </w:rPr>
        <w:t>Исполнители практики должны</w:t>
      </w:r>
      <w:r w:rsidR="00921DDB" w:rsidRPr="00EC6581">
        <w:rPr>
          <w:rFonts w:ascii="Arial Narrow" w:eastAsia="Times New Roman" w:hAnsi="Arial Narrow" w:cs="Arial"/>
          <w:b/>
          <w:bCs/>
          <w:color w:val="000000" w:themeColor="text1"/>
          <w:lang w:eastAsia="ru-RU"/>
        </w:rPr>
        <w:t xml:space="preserve"> пройти дополнительную профессиональную подготовку</w:t>
      </w:r>
      <w:r w:rsidR="00A50C3E" w:rsidRPr="00EC6581">
        <w:rPr>
          <w:rFonts w:ascii="Arial Narrow" w:eastAsia="Times New Roman" w:hAnsi="Arial Narrow" w:cs="Arial"/>
          <w:b/>
          <w:bCs/>
          <w:color w:val="000000" w:themeColor="text1"/>
          <w:lang w:eastAsia="ru-RU"/>
        </w:rPr>
        <w:t xml:space="preserve"> по следующим темам</w:t>
      </w:r>
      <w:r w:rsidR="00921DDB" w:rsidRPr="00EC6581">
        <w:rPr>
          <w:rFonts w:ascii="Arial Narrow" w:eastAsia="Times New Roman" w:hAnsi="Arial Narrow" w:cs="Arial"/>
          <w:b/>
          <w:bCs/>
          <w:color w:val="000000" w:themeColor="text1"/>
          <w:lang w:eastAsia="ru-RU"/>
        </w:rPr>
        <w:t>:</w:t>
      </w:r>
    </w:p>
    <w:p w14:paraId="289997BB" w14:textId="77777777" w:rsidR="00A50C3E" w:rsidRPr="00EC6581" w:rsidRDefault="00A50C3E" w:rsidP="00DD26ED">
      <w:pPr>
        <w:pStyle w:val="3"/>
        <w:shd w:val="clear" w:color="auto" w:fill="auto"/>
        <w:tabs>
          <w:tab w:val="left" w:pos="4904"/>
          <w:tab w:val="right" w:pos="9282"/>
        </w:tabs>
        <w:spacing w:before="0" w:after="120" w:line="240" w:lineRule="auto"/>
        <w:ind w:firstLine="0"/>
        <w:rPr>
          <w:rFonts w:ascii="Arial Narrow" w:hAnsi="Arial Narrow" w:cs="Arial"/>
          <w:color w:val="000000" w:themeColor="text1"/>
          <w:sz w:val="22"/>
          <w:szCs w:val="22"/>
          <w:shd w:val="clear" w:color="auto" w:fill="FFFFFF"/>
          <w:lang w:eastAsia="ru-RU"/>
        </w:rPr>
      </w:pPr>
      <w:r w:rsidRPr="00EC6581">
        <w:rPr>
          <w:rFonts w:ascii="Arial Narrow" w:hAnsi="Arial Narrow" w:cs="Arial"/>
          <w:color w:val="000000" w:themeColor="text1"/>
          <w:sz w:val="22"/>
          <w:szCs w:val="22"/>
          <w:shd w:val="clear" w:color="auto" w:fill="FFFFFF"/>
          <w:lang w:eastAsia="ru-RU"/>
        </w:rPr>
        <w:lastRenderedPageBreak/>
        <w:t>Теоретические основы социального сопровождения семей с детьми, в которых один или оба родителя имеют поведенческие нарушения в связи с употреблением алкоголя.</w:t>
      </w:r>
    </w:p>
    <w:p w14:paraId="275EBA2D" w14:textId="77777777" w:rsidR="00A50C3E" w:rsidRPr="00EC6581" w:rsidRDefault="00A50C3E" w:rsidP="00DD26ED">
      <w:pPr>
        <w:spacing w:after="120" w:line="240" w:lineRule="auto"/>
        <w:jc w:val="both"/>
        <w:rPr>
          <w:rFonts w:ascii="Arial Narrow" w:eastAsia="Times New Roman" w:hAnsi="Arial Narrow" w:cs="Arial"/>
          <w:color w:val="000000" w:themeColor="text1"/>
          <w:shd w:val="clear" w:color="auto" w:fill="FFFFFF"/>
          <w:lang w:eastAsia="ru-RU"/>
        </w:rPr>
      </w:pPr>
      <w:r w:rsidRPr="00EC6581">
        <w:rPr>
          <w:rFonts w:ascii="Arial Narrow" w:eastAsia="Times New Roman" w:hAnsi="Arial Narrow" w:cs="Arial"/>
          <w:color w:val="000000" w:themeColor="text1"/>
          <w:shd w:val="clear" w:color="auto" w:fill="FFFFFF"/>
          <w:lang w:eastAsia="ru-RU"/>
        </w:rPr>
        <w:t>Командный подход в решении проблем семейного неблагополучия: региональная модель оказания помощи семьям, имеющим трудности с употреблением алкоголя.</w:t>
      </w:r>
    </w:p>
    <w:p w14:paraId="781910A2" w14:textId="77777777" w:rsidR="00A50C3E" w:rsidRPr="00EC6581" w:rsidRDefault="00A50C3E" w:rsidP="00DD26ED">
      <w:pPr>
        <w:spacing w:after="120" w:line="240" w:lineRule="auto"/>
        <w:jc w:val="both"/>
        <w:rPr>
          <w:rFonts w:ascii="Arial Narrow" w:eastAsia="Times New Roman" w:hAnsi="Arial Narrow" w:cs="Arial"/>
          <w:color w:val="000000" w:themeColor="text1"/>
          <w:shd w:val="clear" w:color="auto" w:fill="FFFFFF"/>
          <w:lang w:eastAsia="ru-RU"/>
        </w:rPr>
      </w:pPr>
      <w:r w:rsidRPr="00EC6581">
        <w:rPr>
          <w:rFonts w:ascii="Arial Narrow" w:eastAsia="Times New Roman" w:hAnsi="Arial Narrow" w:cs="Arial"/>
          <w:color w:val="000000" w:themeColor="text1"/>
          <w:shd w:val="clear" w:color="auto" w:fill="FFFFFF"/>
          <w:lang w:eastAsia="ru-RU"/>
        </w:rPr>
        <w:t xml:space="preserve">Профессиональная позиция специалиста в вопросах профилактики зависимости. </w:t>
      </w:r>
    </w:p>
    <w:p w14:paraId="74A01135" w14:textId="77777777" w:rsidR="00A50C3E" w:rsidRPr="00EC6581" w:rsidRDefault="00A50C3E" w:rsidP="00DD26ED">
      <w:pPr>
        <w:spacing w:after="120" w:line="240" w:lineRule="auto"/>
        <w:jc w:val="both"/>
        <w:rPr>
          <w:rFonts w:ascii="Arial Narrow" w:eastAsia="Times New Roman" w:hAnsi="Arial Narrow" w:cs="Arial"/>
          <w:color w:val="000000" w:themeColor="text1"/>
          <w:shd w:val="clear" w:color="auto" w:fill="FFFFFF"/>
          <w:lang w:eastAsia="ru-RU"/>
        </w:rPr>
      </w:pPr>
      <w:r w:rsidRPr="00EC6581">
        <w:rPr>
          <w:rFonts w:ascii="Arial Narrow" w:eastAsia="Times New Roman" w:hAnsi="Arial Narrow" w:cs="Arial"/>
          <w:color w:val="000000" w:themeColor="text1"/>
          <w:shd w:val="clear" w:color="auto" w:fill="FFFFFF"/>
          <w:lang w:eastAsia="ru-RU"/>
        </w:rPr>
        <w:t>Диагностика как основа деятельности специалистов с родителями, имеющими трудности с употреблением алкоголя. Особенности диагностики семей. Формирование мотивации зависимых родителей.</w:t>
      </w:r>
    </w:p>
    <w:p w14:paraId="3BC10FEC" w14:textId="77777777" w:rsidR="00A50C3E" w:rsidRPr="00EC6581" w:rsidRDefault="00A50C3E" w:rsidP="00D9491F">
      <w:pPr>
        <w:spacing w:after="120" w:line="240" w:lineRule="auto"/>
        <w:rPr>
          <w:rFonts w:ascii="Arial Narrow" w:eastAsia="Times New Roman" w:hAnsi="Arial Narrow" w:cs="Arial"/>
          <w:color w:val="000000" w:themeColor="text1"/>
          <w:shd w:val="clear" w:color="auto" w:fill="FFFFFF"/>
          <w:lang w:eastAsia="ru-RU"/>
        </w:rPr>
      </w:pPr>
      <w:r w:rsidRPr="00EC6581">
        <w:rPr>
          <w:rFonts w:ascii="Arial Narrow" w:eastAsia="Times New Roman" w:hAnsi="Arial Narrow" w:cs="Arial"/>
          <w:color w:val="000000" w:themeColor="text1"/>
          <w:shd w:val="clear" w:color="auto" w:fill="FFFFFF"/>
          <w:lang w:eastAsia="ru-RU"/>
        </w:rPr>
        <w:t>Работа со срывами.</w:t>
      </w:r>
    </w:p>
    <w:p w14:paraId="788C9956" w14:textId="77777777" w:rsidR="001E1EDC" w:rsidRPr="00EC6581" w:rsidRDefault="001E1EDC" w:rsidP="001E1EDC">
      <w:pPr>
        <w:tabs>
          <w:tab w:val="left" w:pos="1350"/>
        </w:tabs>
        <w:spacing w:after="120" w:line="240" w:lineRule="auto"/>
        <w:jc w:val="both"/>
        <w:rPr>
          <w:rFonts w:ascii="Arial Narrow" w:hAnsi="Arial Narrow" w:cs="Times New Roman"/>
          <w:b/>
          <w:color w:val="000000" w:themeColor="text1"/>
        </w:rPr>
      </w:pPr>
      <w:r w:rsidRPr="00EC6581">
        <w:rPr>
          <w:rFonts w:ascii="Arial Narrow" w:hAnsi="Arial Narrow" w:cs="Times New Roman"/>
          <w:b/>
          <w:color w:val="000000" w:themeColor="text1"/>
        </w:rPr>
        <w:t xml:space="preserve">3.4. Какие используются формы и методы обеспечения качества работы специалистов, реализующих практику? </w:t>
      </w:r>
    </w:p>
    <w:p w14:paraId="44E378D2" w14:textId="77777777" w:rsidR="005C3F83" w:rsidRPr="00EC6581" w:rsidRDefault="006D2A99" w:rsidP="001E1EDC">
      <w:pPr>
        <w:tabs>
          <w:tab w:val="left" w:pos="1350"/>
        </w:tabs>
        <w:spacing w:after="120" w:line="240" w:lineRule="auto"/>
        <w:jc w:val="both"/>
        <w:rPr>
          <w:rFonts w:ascii="Arial Narrow" w:eastAsia="Times New Roman" w:hAnsi="Arial Narrow" w:cs="Arial"/>
          <w:color w:val="000000" w:themeColor="text1"/>
          <w:shd w:val="clear" w:color="auto" w:fill="FFFFFF"/>
          <w:lang w:eastAsia="ru-RU"/>
        </w:rPr>
      </w:pPr>
      <w:r w:rsidRPr="00EC6581">
        <w:rPr>
          <w:rFonts w:ascii="Arial Narrow" w:eastAsia="Times New Roman" w:hAnsi="Arial Narrow" w:cs="Arial"/>
          <w:color w:val="000000" w:themeColor="text1"/>
          <w:shd w:val="clear" w:color="auto" w:fill="FFFFFF"/>
          <w:lang w:eastAsia="ru-RU"/>
        </w:rPr>
        <w:t>В Фонде выстроена работа по организации повышения квалификации работников</w:t>
      </w:r>
      <w:r w:rsidR="0039649B" w:rsidRPr="00EC6581">
        <w:rPr>
          <w:rFonts w:ascii="Arial Narrow" w:eastAsia="Times New Roman" w:hAnsi="Arial Narrow" w:cs="Arial"/>
          <w:color w:val="000000" w:themeColor="text1"/>
          <w:shd w:val="clear" w:color="auto" w:fill="FFFFFF"/>
          <w:lang w:eastAsia="ru-RU"/>
        </w:rPr>
        <w:t xml:space="preserve">. </w:t>
      </w:r>
    </w:p>
    <w:p w14:paraId="659EDE70" w14:textId="77777777" w:rsidR="006D2A99" w:rsidRPr="00EC6581" w:rsidRDefault="005C3F83" w:rsidP="001E1EDC">
      <w:pPr>
        <w:tabs>
          <w:tab w:val="left" w:pos="1350"/>
        </w:tabs>
        <w:spacing w:after="120" w:line="240" w:lineRule="auto"/>
        <w:jc w:val="both"/>
        <w:rPr>
          <w:rFonts w:ascii="Arial Narrow" w:eastAsia="Times New Roman" w:hAnsi="Arial Narrow" w:cs="Arial"/>
          <w:color w:val="000000" w:themeColor="text1"/>
          <w:shd w:val="clear" w:color="auto" w:fill="FFFFFF"/>
          <w:lang w:eastAsia="ru-RU"/>
        </w:rPr>
      </w:pPr>
      <w:r w:rsidRPr="00EC6581">
        <w:rPr>
          <w:rFonts w:ascii="Arial Narrow" w:eastAsia="Times New Roman" w:hAnsi="Arial Narrow" w:cs="Arial"/>
          <w:color w:val="000000" w:themeColor="text1"/>
          <w:shd w:val="clear" w:color="auto" w:fill="FFFFFF"/>
          <w:lang w:eastAsia="ru-RU"/>
        </w:rPr>
        <w:t>В целях повышения квалификации сотрудников Фонда и специалистов учреждений, работающих с целевой группой проекта, е</w:t>
      </w:r>
      <w:r w:rsidR="0039649B" w:rsidRPr="00EC6581">
        <w:rPr>
          <w:rFonts w:ascii="Arial Narrow" w:eastAsia="Times New Roman" w:hAnsi="Arial Narrow" w:cs="Arial"/>
          <w:color w:val="000000" w:themeColor="text1"/>
          <w:shd w:val="clear" w:color="auto" w:fill="FFFFFF"/>
          <w:lang w:eastAsia="ru-RU"/>
        </w:rPr>
        <w:t xml:space="preserve">жегодно </w:t>
      </w:r>
      <w:r w:rsidRPr="00EC6581">
        <w:rPr>
          <w:rFonts w:ascii="Arial Narrow" w:eastAsia="Times New Roman" w:hAnsi="Arial Narrow" w:cs="Arial"/>
          <w:color w:val="000000" w:themeColor="text1"/>
          <w:shd w:val="clear" w:color="auto" w:fill="FFFFFF"/>
          <w:lang w:eastAsia="ru-RU"/>
        </w:rPr>
        <w:t>проводятся обучающие семинары</w:t>
      </w:r>
      <w:r w:rsidR="00D60649" w:rsidRPr="00EC6581">
        <w:rPr>
          <w:rFonts w:ascii="Arial Narrow" w:eastAsia="Times New Roman" w:hAnsi="Arial Narrow" w:cs="Arial"/>
          <w:color w:val="000000" w:themeColor="text1"/>
          <w:shd w:val="clear" w:color="auto" w:fill="FFFFFF"/>
          <w:lang w:eastAsia="ru-RU"/>
        </w:rPr>
        <w:t xml:space="preserve"> и/или</w:t>
      </w:r>
      <w:r w:rsidR="00F22ECB" w:rsidRPr="00EC6581">
        <w:rPr>
          <w:rFonts w:ascii="Arial Narrow" w:eastAsia="Times New Roman" w:hAnsi="Arial Narrow" w:cs="Arial"/>
          <w:color w:val="000000" w:themeColor="text1"/>
          <w:shd w:val="clear" w:color="auto" w:fill="FFFFFF"/>
          <w:lang w:eastAsia="ru-RU"/>
        </w:rPr>
        <w:t xml:space="preserve"> вебинары</w:t>
      </w:r>
      <w:r w:rsidR="00D60649" w:rsidRPr="00EC6581">
        <w:rPr>
          <w:rFonts w:ascii="Arial Narrow" w:eastAsia="Times New Roman" w:hAnsi="Arial Narrow" w:cs="Arial"/>
          <w:color w:val="000000" w:themeColor="text1"/>
          <w:shd w:val="clear" w:color="auto" w:fill="FFFFFF"/>
          <w:lang w:eastAsia="ru-RU"/>
        </w:rPr>
        <w:t>. С целью обмена опытом работы сотрудники</w:t>
      </w:r>
      <w:r w:rsidRPr="00EC6581">
        <w:rPr>
          <w:rFonts w:ascii="Arial Narrow" w:eastAsia="Times New Roman" w:hAnsi="Arial Narrow" w:cs="Arial"/>
          <w:color w:val="000000" w:themeColor="text1"/>
          <w:shd w:val="clear" w:color="auto" w:fill="FFFFFF"/>
          <w:lang w:eastAsia="ru-RU"/>
        </w:rPr>
        <w:t xml:space="preserve"> </w:t>
      </w:r>
      <w:r w:rsidR="00D60649" w:rsidRPr="00EC6581">
        <w:rPr>
          <w:rFonts w:ascii="Arial Narrow" w:eastAsia="Times New Roman" w:hAnsi="Arial Narrow" w:cs="Arial"/>
          <w:color w:val="000000" w:themeColor="text1"/>
          <w:shd w:val="clear" w:color="auto" w:fill="FFFFFF"/>
          <w:lang w:eastAsia="ru-RU"/>
        </w:rPr>
        <w:t>фонда</w:t>
      </w:r>
      <w:r w:rsidR="0039649B" w:rsidRPr="00EC6581">
        <w:rPr>
          <w:rFonts w:ascii="Arial Narrow" w:eastAsia="Times New Roman" w:hAnsi="Arial Narrow" w:cs="Arial"/>
          <w:color w:val="000000" w:themeColor="text1"/>
          <w:shd w:val="clear" w:color="auto" w:fill="FFFFFF"/>
          <w:lang w:eastAsia="ru-RU"/>
        </w:rPr>
        <w:t xml:space="preserve"> </w:t>
      </w:r>
      <w:r w:rsidR="00D60649" w:rsidRPr="00EC6581">
        <w:rPr>
          <w:rFonts w:ascii="Arial Narrow" w:eastAsia="Times New Roman" w:hAnsi="Arial Narrow" w:cs="Arial"/>
          <w:color w:val="000000" w:themeColor="text1"/>
          <w:shd w:val="clear" w:color="auto" w:fill="FFFFFF"/>
          <w:lang w:eastAsia="ru-RU"/>
        </w:rPr>
        <w:t>выезжают</w:t>
      </w:r>
      <w:r w:rsidR="0039649B" w:rsidRPr="00EC6581">
        <w:rPr>
          <w:rFonts w:ascii="Arial Narrow" w:eastAsia="Times New Roman" w:hAnsi="Arial Narrow" w:cs="Arial"/>
          <w:color w:val="000000" w:themeColor="text1"/>
          <w:shd w:val="clear" w:color="auto" w:fill="FFFFFF"/>
          <w:lang w:eastAsia="ru-RU"/>
        </w:rPr>
        <w:t xml:space="preserve"> в организации некоммерческого </w:t>
      </w:r>
      <w:r w:rsidR="00D60649" w:rsidRPr="00EC6581">
        <w:rPr>
          <w:rFonts w:ascii="Arial Narrow" w:eastAsia="Times New Roman" w:hAnsi="Arial Narrow" w:cs="Arial"/>
          <w:color w:val="000000" w:themeColor="text1"/>
          <w:shd w:val="clear" w:color="auto" w:fill="FFFFFF"/>
          <w:lang w:eastAsia="ru-RU"/>
        </w:rPr>
        <w:t>сектора и п</w:t>
      </w:r>
      <w:r w:rsidRPr="00EC6581">
        <w:rPr>
          <w:rFonts w:ascii="Arial Narrow" w:eastAsia="Times New Roman" w:hAnsi="Arial Narrow" w:cs="Arial"/>
          <w:color w:val="000000" w:themeColor="text1"/>
          <w:shd w:val="clear" w:color="auto" w:fill="FFFFFF"/>
          <w:lang w:eastAsia="ru-RU"/>
        </w:rPr>
        <w:t xml:space="preserve">ринимают активное </w:t>
      </w:r>
      <w:r w:rsidR="0039649B" w:rsidRPr="00EC6581">
        <w:rPr>
          <w:rFonts w:ascii="Arial Narrow" w:eastAsia="Times New Roman" w:hAnsi="Arial Narrow" w:cs="Arial"/>
          <w:color w:val="000000" w:themeColor="text1"/>
          <w:shd w:val="clear" w:color="auto" w:fill="FFFFFF"/>
          <w:lang w:eastAsia="ru-RU"/>
        </w:rPr>
        <w:t>участ</w:t>
      </w:r>
      <w:r w:rsidRPr="00EC6581">
        <w:rPr>
          <w:rFonts w:ascii="Arial Narrow" w:eastAsia="Times New Roman" w:hAnsi="Arial Narrow" w:cs="Arial"/>
          <w:color w:val="000000" w:themeColor="text1"/>
          <w:shd w:val="clear" w:color="auto" w:fill="FFFFFF"/>
          <w:lang w:eastAsia="ru-RU"/>
        </w:rPr>
        <w:t>ие</w:t>
      </w:r>
      <w:r w:rsidR="0039649B" w:rsidRPr="00EC6581">
        <w:rPr>
          <w:rFonts w:ascii="Arial Narrow" w:eastAsia="Times New Roman" w:hAnsi="Arial Narrow" w:cs="Arial"/>
          <w:color w:val="000000" w:themeColor="text1"/>
          <w:shd w:val="clear" w:color="auto" w:fill="FFFFFF"/>
          <w:lang w:eastAsia="ru-RU"/>
        </w:rPr>
        <w:t xml:space="preserve"> в различных форумах и конференциях</w:t>
      </w:r>
      <w:r w:rsidRPr="00EC6581">
        <w:rPr>
          <w:rFonts w:ascii="Arial Narrow" w:eastAsia="Times New Roman" w:hAnsi="Arial Narrow" w:cs="Arial"/>
          <w:color w:val="000000" w:themeColor="text1"/>
          <w:shd w:val="clear" w:color="auto" w:fill="FFFFFF"/>
          <w:lang w:eastAsia="ru-RU"/>
        </w:rPr>
        <w:t xml:space="preserve"> межрегионального и всероссийского уровня. </w:t>
      </w:r>
      <w:r w:rsidR="0039649B" w:rsidRPr="00EC6581">
        <w:rPr>
          <w:rFonts w:ascii="Arial Narrow" w:eastAsia="Times New Roman" w:hAnsi="Arial Narrow" w:cs="Arial"/>
          <w:color w:val="000000" w:themeColor="text1"/>
          <w:shd w:val="clear" w:color="auto" w:fill="FFFFFF"/>
          <w:lang w:eastAsia="ru-RU"/>
        </w:rPr>
        <w:t xml:space="preserve"> </w:t>
      </w:r>
    </w:p>
    <w:p w14:paraId="1AC859D6" w14:textId="77777777" w:rsidR="005C3F83" w:rsidRPr="00EC6581" w:rsidRDefault="00F22ECB" w:rsidP="001E1EDC">
      <w:pPr>
        <w:tabs>
          <w:tab w:val="left" w:pos="1350"/>
        </w:tabs>
        <w:spacing w:after="120" w:line="240" w:lineRule="auto"/>
        <w:jc w:val="both"/>
        <w:rPr>
          <w:rFonts w:ascii="Arial Narrow" w:eastAsia="Times New Roman" w:hAnsi="Arial Narrow" w:cs="Arial"/>
          <w:color w:val="000000" w:themeColor="text1"/>
          <w:shd w:val="clear" w:color="auto" w:fill="FFFFFF"/>
          <w:lang w:eastAsia="ru-RU"/>
        </w:rPr>
      </w:pPr>
      <w:r w:rsidRPr="00EC6581">
        <w:rPr>
          <w:rFonts w:ascii="Arial Narrow" w:eastAsia="Times New Roman" w:hAnsi="Arial Narrow" w:cs="Arial"/>
          <w:color w:val="000000" w:themeColor="text1"/>
          <w:shd w:val="clear" w:color="auto" w:fill="FFFFFF"/>
          <w:lang w:eastAsia="ru-RU"/>
        </w:rPr>
        <w:t>1-2</w:t>
      </w:r>
      <w:r w:rsidR="005C3F83" w:rsidRPr="00EC6581">
        <w:rPr>
          <w:rFonts w:ascii="Arial Narrow" w:eastAsia="Times New Roman" w:hAnsi="Arial Narrow" w:cs="Arial"/>
          <w:color w:val="000000" w:themeColor="text1"/>
          <w:shd w:val="clear" w:color="auto" w:fill="FFFFFF"/>
          <w:lang w:eastAsia="ru-RU"/>
        </w:rPr>
        <w:t xml:space="preserve"> раза в год провод</w:t>
      </w:r>
      <w:r w:rsidRPr="00EC6581">
        <w:rPr>
          <w:rFonts w:ascii="Arial Narrow" w:eastAsia="Times New Roman" w:hAnsi="Arial Narrow" w:cs="Arial"/>
          <w:color w:val="000000" w:themeColor="text1"/>
          <w:shd w:val="clear" w:color="auto" w:fill="FFFFFF"/>
          <w:lang w:eastAsia="ru-RU"/>
        </w:rPr>
        <w:t>и</w:t>
      </w:r>
      <w:r w:rsidR="005C3F83" w:rsidRPr="00EC6581">
        <w:rPr>
          <w:rFonts w:ascii="Arial Narrow" w:eastAsia="Times New Roman" w:hAnsi="Arial Narrow" w:cs="Arial"/>
          <w:color w:val="000000" w:themeColor="text1"/>
          <w:shd w:val="clear" w:color="auto" w:fill="FFFFFF"/>
          <w:lang w:eastAsia="ru-RU"/>
        </w:rPr>
        <w:t>тся супервизи</w:t>
      </w:r>
      <w:r w:rsidRPr="00EC6581">
        <w:rPr>
          <w:rFonts w:ascii="Arial Narrow" w:eastAsia="Times New Roman" w:hAnsi="Arial Narrow" w:cs="Arial"/>
          <w:color w:val="000000" w:themeColor="text1"/>
          <w:shd w:val="clear" w:color="auto" w:fill="FFFFFF"/>
          <w:lang w:eastAsia="ru-RU"/>
        </w:rPr>
        <w:t>я</w:t>
      </w:r>
      <w:r w:rsidR="005C3F83" w:rsidRPr="00EC6581">
        <w:rPr>
          <w:rFonts w:ascii="Arial Narrow" w:eastAsia="Times New Roman" w:hAnsi="Arial Narrow" w:cs="Arial"/>
          <w:color w:val="000000" w:themeColor="text1"/>
          <w:shd w:val="clear" w:color="auto" w:fill="FFFFFF"/>
          <w:lang w:eastAsia="ru-RU"/>
        </w:rPr>
        <w:t xml:space="preserve"> с приглашением</w:t>
      </w:r>
      <w:r w:rsidRPr="00EC6581">
        <w:rPr>
          <w:rFonts w:ascii="Arial Narrow" w:eastAsia="Times New Roman" w:hAnsi="Arial Narrow" w:cs="Arial"/>
          <w:color w:val="000000" w:themeColor="text1"/>
          <w:shd w:val="clear" w:color="auto" w:fill="FFFFFF"/>
          <w:lang w:eastAsia="ru-RU"/>
        </w:rPr>
        <w:t xml:space="preserve"> практикующего психотерапевта</w:t>
      </w:r>
      <w:r w:rsidR="00522793" w:rsidRPr="00EC6581">
        <w:rPr>
          <w:rFonts w:ascii="Arial Narrow" w:eastAsia="Times New Roman" w:hAnsi="Arial Narrow" w:cs="Arial"/>
          <w:color w:val="000000" w:themeColor="text1"/>
          <w:shd w:val="clear" w:color="auto" w:fill="FFFFFF"/>
          <w:lang w:eastAsia="ru-RU"/>
        </w:rPr>
        <w:t>.</w:t>
      </w:r>
      <w:r w:rsidRPr="00EC6581">
        <w:rPr>
          <w:rFonts w:ascii="Arial Narrow" w:eastAsia="Times New Roman" w:hAnsi="Arial Narrow" w:cs="Arial"/>
          <w:color w:val="000000" w:themeColor="text1"/>
          <w:shd w:val="clear" w:color="auto" w:fill="FFFFFF"/>
          <w:lang w:eastAsia="ru-RU"/>
        </w:rPr>
        <w:t xml:space="preserve"> </w:t>
      </w:r>
    </w:p>
    <w:p w14:paraId="132B36D8" w14:textId="08F33EC1" w:rsidR="00522793" w:rsidRPr="00EC6581" w:rsidRDefault="00522793" w:rsidP="001E1EDC">
      <w:pPr>
        <w:tabs>
          <w:tab w:val="left" w:pos="1350"/>
        </w:tabs>
        <w:spacing w:after="120" w:line="240" w:lineRule="auto"/>
        <w:jc w:val="both"/>
        <w:rPr>
          <w:rFonts w:ascii="Arial Narrow" w:eastAsia="Times New Roman" w:hAnsi="Arial Narrow" w:cs="Arial"/>
          <w:color w:val="000000" w:themeColor="text1"/>
          <w:shd w:val="clear" w:color="auto" w:fill="FFFFFF"/>
          <w:lang w:eastAsia="ru-RU"/>
        </w:rPr>
      </w:pPr>
      <w:r w:rsidRPr="00EC6581">
        <w:rPr>
          <w:rFonts w:ascii="Arial Narrow" w:eastAsia="Times New Roman" w:hAnsi="Arial Narrow" w:cs="Arial"/>
          <w:color w:val="000000" w:themeColor="text1"/>
          <w:shd w:val="clear" w:color="auto" w:fill="FFFFFF"/>
          <w:lang w:eastAsia="ru-RU"/>
        </w:rPr>
        <w:t>По запросу кураторов проводятся заседания консилиума с целью рассмотрения особо трудных семейных ситуаций, принятия командного решения по оказанию помощи (6-10 в год).</w:t>
      </w:r>
    </w:p>
    <w:p w14:paraId="7BE3B69C" w14:textId="29CBEF7A" w:rsidR="006D2A99" w:rsidRPr="00EC6581" w:rsidRDefault="005C3F83" w:rsidP="001E1EDC">
      <w:pPr>
        <w:tabs>
          <w:tab w:val="left" w:pos="1350"/>
        </w:tabs>
        <w:spacing w:after="120" w:line="240" w:lineRule="auto"/>
        <w:jc w:val="both"/>
        <w:rPr>
          <w:rFonts w:ascii="Arial Narrow" w:eastAsia="Times New Roman" w:hAnsi="Arial Narrow" w:cs="Arial"/>
          <w:color w:val="000000" w:themeColor="text1"/>
          <w:shd w:val="clear" w:color="auto" w:fill="FFFFFF"/>
          <w:lang w:eastAsia="ru-RU"/>
        </w:rPr>
      </w:pPr>
      <w:r w:rsidRPr="00EC6581">
        <w:rPr>
          <w:rFonts w:ascii="Arial Narrow" w:eastAsia="Times New Roman" w:hAnsi="Arial Narrow" w:cs="Arial"/>
          <w:color w:val="000000" w:themeColor="text1"/>
          <w:shd w:val="clear" w:color="auto" w:fill="FFFFFF"/>
          <w:lang w:eastAsia="ru-RU"/>
        </w:rPr>
        <w:t xml:space="preserve">В целях профилактики эмоционального выгорания </w:t>
      </w:r>
      <w:r w:rsidR="00D82446">
        <w:rPr>
          <w:rFonts w:ascii="Arial Narrow" w:eastAsia="Times New Roman" w:hAnsi="Arial Narrow" w:cs="Arial"/>
          <w:color w:val="000000" w:themeColor="text1"/>
          <w:shd w:val="clear" w:color="auto" w:fill="FFFFFF"/>
          <w:lang w:eastAsia="ru-RU"/>
        </w:rPr>
        <w:t>2</w:t>
      </w:r>
      <w:r w:rsidRPr="00EC6581">
        <w:rPr>
          <w:rFonts w:ascii="Arial Narrow" w:eastAsia="Times New Roman" w:hAnsi="Arial Narrow" w:cs="Arial"/>
          <w:color w:val="000000" w:themeColor="text1"/>
          <w:shd w:val="clear" w:color="auto" w:fill="FFFFFF"/>
          <w:lang w:eastAsia="ru-RU"/>
        </w:rPr>
        <w:t xml:space="preserve"> раза в год проводятся тренинги для специалистов Фонда.</w:t>
      </w:r>
      <w:r w:rsidR="0039649B" w:rsidRPr="00EC6581">
        <w:rPr>
          <w:rFonts w:ascii="Arial Narrow" w:eastAsia="Times New Roman" w:hAnsi="Arial Narrow" w:cs="Arial"/>
          <w:color w:val="000000" w:themeColor="text1"/>
          <w:shd w:val="clear" w:color="auto" w:fill="FFFFFF"/>
          <w:lang w:eastAsia="ru-RU"/>
        </w:rPr>
        <w:t xml:space="preserve"> </w:t>
      </w:r>
    </w:p>
    <w:p w14:paraId="69E17D13" w14:textId="77777777" w:rsidR="006D2A99" w:rsidRPr="00EC6581" w:rsidRDefault="006D2A99" w:rsidP="001E1EDC">
      <w:pPr>
        <w:tabs>
          <w:tab w:val="left" w:pos="1350"/>
        </w:tabs>
        <w:spacing w:after="120" w:line="240" w:lineRule="auto"/>
        <w:jc w:val="both"/>
        <w:rPr>
          <w:rFonts w:ascii="Arial Narrow" w:eastAsia="Times New Roman" w:hAnsi="Arial Narrow" w:cs="Arial"/>
          <w:color w:val="000000" w:themeColor="text1"/>
          <w:sz w:val="20"/>
          <w:szCs w:val="20"/>
          <w:shd w:val="clear" w:color="auto" w:fill="FFFFFF"/>
          <w:lang w:eastAsia="ru-RU"/>
        </w:rPr>
      </w:pPr>
    </w:p>
    <w:p w14:paraId="0A882C3B" w14:textId="77777777" w:rsidR="001E1EDC" w:rsidRPr="00EC6581" w:rsidRDefault="001E1EDC" w:rsidP="001E1EDC">
      <w:pPr>
        <w:tabs>
          <w:tab w:val="left" w:pos="1350"/>
        </w:tabs>
        <w:spacing w:after="120" w:line="240" w:lineRule="auto"/>
        <w:jc w:val="both"/>
        <w:rPr>
          <w:rFonts w:ascii="Arial Narrow" w:hAnsi="Arial Narrow" w:cs="Times New Roman"/>
          <w:b/>
          <w:color w:val="000000" w:themeColor="text1"/>
        </w:rPr>
      </w:pPr>
      <w:r w:rsidRPr="00EC6581">
        <w:rPr>
          <w:rFonts w:ascii="Arial Narrow" w:hAnsi="Arial Narrow" w:cs="Times New Roman"/>
          <w:b/>
          <w:color w:val="000000" w:themeColor="text1"/>
        </w:rPr>
        <w:t xml:space="preserve">3.5. Имеется ли методическое обеспечение профессиональных образовательных программ для специалистов? </w:t>
      </w:r>
    </w:p>
    <w:p w14:paraId="7C977076" w14:textId="77777777" w:rsidR="00AB3E29" w:rsidRPr="00EC6581" w:rsidRDefault="00AB3E29" w:rsidP="00AB3E29">
      <w:pPr>
        <w:tabs>
          <w:tab w:val="left" w:pos="709"/>
        </w:tabs>
        <w:autoSpaceDE w:val="0"/>
        <w:autoSpaceDN w:val="0"/>
        <w:spacing w:after="0" w:line="240" w:lineRule="auto"/>
        <w:jc w:val="both"/>
        <w:rPr>
          <w:rFonts w:ascii="Arial Narrow" w:hAnsi="Arial Narrow" w:cs="Times New Roman"/>
          <w:color w:val="000000" w:themeColor="text1"/>
        </w:rPr>
      </w:pPr>
      <w:r w:rsidRPr="00EC6581">
        <w:rPr>
          <w:rFonts w:ascii="Arial Narrow" w:hAnsi="Arial Narrow" w:cs="Times New Roman"/>
          <w:color w:val="000000" w:themeColor="text1"/>
        </w:rPr>
        <w:t>Методические рекомендации по организации межсекторального взаимодействия для реабилитации семей в ТЖС. Методика и кейсы. (2019 год)</w:t>
      </w:r>
      <w:r w:rsidRPr="00EC6581">
        <w:rPr>
          <w:rFonts w:ascii="Arial Narrow" w:hAnsi="Arial Narrow"/>
        </w:rPr>
        <w:t xml:space="preserve"> </w:t>
      </w:r>
      <w:hyperlink r:id="rId13" w:history="1">
        <w:r w:rsidRPr="006E16D0">
          <w:rPr>
            <w:rStyle w:val="af4"/>
            <w:rFonts w:ascii="Arial Narrow" w:hAnsi="Arial Narrow" w:cs="Times New Roman"/>
          </w:rPr>
          <w:t>https://constanta-fund.ru/wp-content/uploads/2020/02/method.pdf</w:t>
        </w:r>
      </w:hyperlink>
      <w:r>
        <w:rPr>
          <w:rFonts w:ascii="Arial Narrow" w:hAnsi="Arial Narrow" w:cs="Times New Roman"/>
          <w:color w:val="000000" w:themeColor="text1"/>
        </w:rPr>
        <w:t xml:space="preserve"> </w:t>
      </w:r>
    </w:p>
    <w:p w14:paraId="1E83E461" w14:textId="0E781589" w:rsidR="000F0137" w:rsidRPr="00EC6581" w:rsidRDefault="000F0137" w:rsidP="000F0137">
      <w:pPr>
        <w:tabs>
          <w:tab w:val="left" w:pos="709"/>
        </w:tabs>
        <w:autoSpaceDE w:val="0"/>
        <w:autoSpaceDN w:val="0"/>
        <w:spacing w:after="0" w:line="240" w:lineRule="auto"/>
        <w:jc w:val="both"/>
        <w:rPr>
          <w:rFonts w:ascii="Arial Narrow" w:hAnsi="Arial Narrow" w:cs="Times New Roman"/>
          <w:color w:val="000000" w:themeColor="text1"/>
        </w:rPr>
      </w:pPr>
      <w:r w:rsidRPr="00EC6581">
        <w:rPr>
          <w:rFonts w:ascii="Arial Narrow" w:hAnsi="Arial Narrow" w:cs="Times New Roman"/>
          <w:color w:val="000000" w:themeColor="text1"/>
        </w:rPr>
        <w:t>Методическое пособие по работе с семьями, в которых значимым фактором риска отобрания ребенка выступает или выступило употребление одним и</w:t>
      </w:r>
      <w:r w:rsidR="00AB3E29">
        <w:rPr>
          <w:rFonts w:ascii="Arial Narrow" w:hAnsi="Arial Narrow" w:cs="Times New Roman"/>
          <w:color w:val="000000" w:themeColor="text1"/>
        </w:rPr>
        <w:t xml:space="preserve">ли обоими родителями алкоголя </w:t>
      </w:r>
    </w:p>
    <w:p w14:paraId="5716AAFE" w14:textId="01A6600D" w:rsidR="00AB3E29" w:rsidRPr="00EC6581" w:rsidRDefault="00AB3E29" w:rsidP="00AB3E29">
      <w:pPr>
        <w:tabs>
          <w:tab w:val="left" w:pos="709"/>
        </w:tabs>
        <w:autoSpaceDE w:val="0"/>
        <w:autoSpaceDN w:val="0"/>
        <w:spacing w:after="0" w:line="240" w:lineRule="auto"/>
        <w:jc w:val="both"/>
        <w:rPr>
          <w:rFonts w:ascii="Arial Narrow" w:hAnsi="Arial Narrow" w:cs="Times New Roman"/>
          <w:color w:val="000000" w:themeColor="text1"/>
        </w:rPr>
      </w:pPr>
      <w:r w:rsidRPr="00EC6581">
        <w:rPr>
          <w:rFonts w:ascii="Arial Narrow" w:hAnsi="Arial Narrow" w:cs="Times New Roman"/>
          <w:color w:val="000000" w:themeColor="text1"/>
        </w:rPr>
        <w:t>«Методическое пособие по работе с родителями, испытывающими трудности в связи с употреблением алкоголя» (2021 год)</w:t>
      </w:r>
      <w:r w:rsidRPr="00EC6581">
        <w:rPr>
          <w:rFonts w:ascii="Arial Narrow" w:hAnsi="Arial Narrow"/>
        </w:rPr>
        <w:t xml:space="preserve"> </w:t>
      </w:r>
      <w:hyperlink r:id="rId14" w:history="1">
        <w:r w:rsidRPr="006E16D0">
          <w:rPr>
            <w:rStyle w:val="af4"/>
            <w:rFonts w:ascii="Arial Narrow" w:hAnsi="Arial Narrow" w:cs="Times New Roman"/>
          </w:rPr>
          <w:t>https://constanta-fund.ru/wp-content/uploads/2021/09/konstanta_metodposobiealkogol-elektronnaya-versiya.pdf</w:t>
        </w:r>
      </w:hyperlink>
      <w:r>
        <w:rPr>
          <w:rFonts w:ascii="Arial Narrow" w:hAnsi="Arial Narrow" w:cs="Times New Roman"/>
          <w:color w:val="000000" w:themeColor="text1"/>
        </w:rPr>
        <w:t xml:space="preserve"> </w:t>
      </w:r>
    </w:p>
    <w:p w14:paraId="347B940C" w14:textId="77777777" w:rsidR="00AB3E29" w:rsidRPr="00EC6581" w:rsidRDefault="00AB3E29" w:rsidP="00893E7B">
      <w:pPr>
        <w:tabs>
          <w:tab w:val="left" w:pos="1350"/>
        </w:tabs>
        <w:spacing w:after="120" w:line="240" w:lineRule="auto"/>
        <w:jc w:val="both"/>
        <w:rPr>
          <w:rFonts w:ascii="Arial Narrow" w:eastAsia="Times New Roman" w:hAnsi="Arial Narrow" w:cs="Arial"/>
          <w:color w:val="000000" w:themeColor="text1"/>
          <w:shd w:val="clear" w:color="auto" w:fill="FFFFFF"/>
          <w:lang w:eastAsia="ru-RU"/>
        </w:rPr>
      </w:pPr>
    </w:p>
    <w:p w14:paraId="25157D3F" w14:textId="2D506DD9" w:rsidR="00893E7B" w:rsidRPr="00EC6581" w:rsidRDefault="00893E7B" w:rsidP="00893E7B">
      <w:pPr>
        <w:tabs>
          <w:tab w:val="left" w:pos="1350"/>
        </w:tabs>
        <w:spacing w:after="120" w:line="240" w:lineRule="auto"/>
        <w:jc w:val="both"/>
        <w:rPr>
          <w:rFonts w:ascii="Arial Narrow" w:eastAsia="Times New Roman" w:hAnsi="Arial Narrow" w:cs="Arial"/>
          <w:color w:val="000000" w:themeColor="text1"/>
          <w:shd w:val="clear" w:color="auto" w:fill="FFFFFF"/>
          <w:lang w:eastAsia="ru-RU"/>
        </w:rPr>
      </w:pPr>
      <w:r w:rsidRPr="00EC6581">
        <w:rPr>
          <w:rFonts w:ascii="Arial Narrow" w:eastAsia="Times New Roman" w:hAnsi="Arial Narrow" w:cs="Arial"/>
          <w:color w:val="000000" w:themeColor="text1"/>
          <w:shd w:val="clear" w:color="auto" w:fill="FFFFFF"/>
          <w:lang w:eastAsia="ru-RU"/>
        </w:rPr>
        <w:t>В 2021 году на базе Фонда организован</w:t>
      </w:r>
      <w:r w:rsidR="00490A83" w:rsidRPr="00EC6581">
        <w:rPr>
          <w:rFonts w:ascii="Arial Narrow" w:eastAsia="Times New Roman" w:hAnsi="Arial Narrow" w:cs="Arial"/>
          <w:color w:val="000000" w:themeColor="text1"/>
          <w:shd w:val="clear" w:color="auto" w:fill="FFFFFF"/>
          <w:lang w:eastAsia="ru-RU"/>
        </w:rPr>
        <w:t>а работа стажировочной площадки</w:t>
      </w:r>
      <w:r w:rsidRPr="00EC6581">
        <w:rPr>
          <w:rFonts w:ascii="Arial Narrow" w:eastAsia="Times New Roman" w:hAnsi="Arial Narrow" w:cs="Arial"/>
          <w:color w:val="000000" w:themeColor="text1"/>
          <w:shd w:val="clear" w:color="auto" w:fill="FFFFFF"/>
          <w:lang w:eastAsia="ru-RU"/>
        </w:rPr>
        <w:t xml:space="preserve"> «Внедрение эффективных практик работы в сфере предупреждения социального сиротства в рамках организации социального сопровождения семей, в которых один или оба родителя имеют трудности с употреблением алкоголя».</w:t>
      </w:r>
    </w:p>
    <w:p w14:paraId="44729B00" w14:textId="37BB55AB" w:rsidR="00893E7B" w:rsidRPr="00EC6581" w:rsidRDefault="00893E7B" w:rsidP="00490A83">
      <w:pPr>
        <w:pStyle w:val="31"/>
        <w:shd w:val="clear" w:color="auto" w:fill="auto"/>
        <w:spacing w:before="0" w:line="240" w:lineRule="auto"/>
        <w:rPr>
          <w:rFonts w:ascii="Arial Narrow" w:hAnsi="Arial Narrow" w:cs="Arial"/>
          <w:i w:val="0"/>
          <w:iCs w:val="0"/>
          <w:color w:val="000000" w:themeColor="text1"/>
          <w:sz w:val="22"/>
          <w:szCs w:val="22"/>
          <w:shd w:val="clear" w:color="auto" w:fill="FFFFFF"/>
          <w:lang w:eastAsia="ru-RU"/>
        </w:rPr>
      </w:pPr>
      <w:r w:rsidRPr="00EC6581">
        <w:rPr>
          <w:rFonts w:ascii="Arial Narrow" w:hAnsi="Arial Narrow" w:cs="Arial"/>
          <w:i w:val="0"/>
          <w:iCs w:val="0"/>
          <w:color w:val="000000" w:themeColor="text1"/>
          <w:sz w:val="22"/>
          <w:szCs w:val="22"/>
          <w:shd w:val="clear" w:color="auto" w:fill="FFFFFF"/>
          <w:lang w:eastAsia="ru-RU"/>
        </w:rPr>
        <w:t>Цель стажировки: повышение уровня профессиональной компетентности специалистов, осуществляющих социальное сопровождение семей, в которых один или оба родителя и</w:t>
      </w:r>
      <w:r w:rsidR="00DD26ED" w:rsidRPr="00EC6581">
        <w:rPr>
          <w:rFonts w:ascii="Arial Narrow" w:hAnsi="Arial Narrow" w:cs="Arial"/>
          <w:i w:val="0"/>
          <w:iCs w:val="0"/>
          <w:color w:val="000000" w:themeColor="text1"/>
          <w:sz w:val="22"/>
          <w:szCs w:val="22"/>
          <w:shd w:val="clear" w:color="auto" w:fill="FFFFFF"/>
          <w:lang w:eastAsia="ru-RU"/>
        </w:rPr>
        <w:t xml:space="preserve">меют трудности с употреблением </w:t>
      </w:r>
      <w:r w:rsidRPr="00EC6581">
        <w:rPr>
          <w:rFonts w:ascii="Arial Narrow" w:hAnsi="Arial Narrow" w:cs="Arial"/>
          <w:i w:val="0"/>
          <w:iCs w:val="0"/>
          <w:color w:val="000000" w:themeColor="text1"/>
          <w:sz w:val="22"/>
          <w:szCs w:val="22"/>
          <w:shd w:val="clear" w:color="auto" w:fill="FFFFFF"/>
          <w:lang w:eastAsia="ru-RU"/>
        </w:rPr>
        <w:t>алкоголя.</w:t>
      </w:r>
    </w:p>
    <w:p w14:paraId="7BB122EB" w14:textId="77777777" w:rsidR="00893E7B" w:rsidRPr="00EC6581" w:rsidRDefault="00893E7B" w:rsidP="00893E7B">
      <w:pPr>
        <w:pStyle w:val="a8"/>
        <w:spacing w:before="0" w:beforeAutospacing="0" w:after="0" w:afterAutospacing="0"/>
        <w:rPr>
          <w:rFonts w:ascii="Arial Narrow" w:hAnsi="Arial Narrow" w:cs="Arial"/>
          <w:color w:val="000000" w:themeColor="text1"/>
          <w:sz w:val="22"/>
          <w:szCs w:val="22"/>
          <w:shd w:val="clear" w:color="auto" w:fill="FFFFFF"/>
        </w:rPr>
      </w:pPr>
      <w:r w:rsidRPr="00EC6581">
        <w:rPr>
          <w:rFonts w:ascii="Arial Narrow" w:hAnsi="Arial Narrow" w:cs="Arial"/>
          <w:color w:val="000000" w:themeColor="text1"/>
          <w:sz w:val="22"/>
          <w:szCs w:val="22"/>
          <w:shd w:val="clear" w:color="auto" w:fill="FFFFFF"/>
        </w:rPr>
        <w:t>В рамках обучающей программы слушатели знакомятся:</w:t>
      </w:r>
    </w:p>
    <w:p w14:paraId="55957BFE" w14:textId="77777777" w:rsidR="00893E7B" w:rsidRPr="00EC6581" w:rsidRDefault="00893E7B" w:rsidP="00AB3E29">
      <w:pPr>
        <w:pStyle w:val="a8"/>
        <w:numPr>
          <w:ilvl w:val="0"/>
          <w:numId w:val="19"/>
        </w:numPr>
        <w:spacing w:before="0" w:beforeAutospacing="0" w:after="0" w:afterAutospacing="0"/>
        <w:jc w:val="both"/>
        <w:rPr>
          <w:rFonts w:ascii="Arial Narrow" w:hAnsi="Arial Narrow" w:cs="Arial"/>
          <w:color w:val="000000" w:themeColor="text1"/>
          <w:sz w:val="22"/>
          <w:szCs w:val="22"/>
          <w:shd w:val="clear" w:color="auto" w:fill="FFFFFF"/>
        </w:rPr>
      </w:pPr>
      <w:r w:rsidRPr="00EC6581">
        <w:rPr>
          <w:rFonts w:ascii="Arial Narrow" w:hAnsi="Arial Narrow" w:cs="Arial"/>
          <w:color w:val="000000" w:themeColor="text1"/>
          <w:sz w:val="22"/>
          <w:szCs w:val="22"/>
          <w:shd w:val="clear" w:color="auto" w:fill="FFFFFF"/>
        </w:rPr>
        <w:t>с результатами мониторинга работы с семьями, в которых один или оба родителя имеют трудности с алкоголем;</w:t>
      </w:r>
    </w:p>
    <w:p w14:paraId="62C2AB65" w14:textId="77777777" w:rsidR="00893E7B" w:rsidRPr="00EC6581" w:rsidRDefault="00893E7B" w:rsidP="00AB3E29">
      <w:pPr>
        <w:pStyle w:val="a8"/>
        <w:numPr>
          <w:ilvl w:val="0"/>
          <w:numId w:val="19"/>
        </w:numPr>
        <w:spacing w:before="0" w:beforeAutospacing="0" w:after="0" w:afterAutospacing="0"/>
        <w:jc w:val="both"/>
        <w:rPr>
          <w:rFonts w:ascii="Arial Narrow" w:hAnsi="Arial Narrow" w:cs="Arial"/>
          <w:color w:val="000000" w:themeColor="text1"/>
          <w:sz w:val="22"/>
          <w:szCs w:val="22"/>
          <w:shd w:val="clear" w:color="auto" w:fill="FFFFFF"/>
        </w:rPr>
      </w:pPr>
      <w:r w:rsidRPr="00EC6581">
        <w:rPr>
          <w:rFonts w:ascii="Arial Narrow" w:hAnsi="Arial Narrow" w:cs="Arial"/>
          <w:color w:val="000000" w:themeColor="text1"/>
          <w:sz w:val="22"/>
          <w:szCs w:val="22"/>
          <w:shd w:val="clear" w:color="auto" w:fill="FFFFFF"/>
        </w:rPr>
        <w:t>инновационными технологиями, методами и методиками, используемыми специалистами в рамках практики;</w:t>
      </w:r>
    </w:p>
    <w:p w14:paraId="61361FA6" w14:textId="77777777" w:rsidR="00893E7B" w:rsidRPr="00EC6581" w:rsidRDefault="00893E7B" w:rsidP="00AB3E29">
      <w:pPr>
        <w:pStyle w:val="a8"/>
        <w:numPr>
          <w:ilvl w:val="0"/>
          <w:numId w:val="19"/>
        </w:numPr>
        <w:spacing w:before="0" w:beforeAutospacing="0" w:after="0" w:afterAutospacing="0"/>
        <w:jc w:val="both"/>
        <w:rPr>
          <w:rFonts w:ascii="Arial Narrow" w:hAnsi="Arial Narrow" w:cs="Arial"/>
          <w:color w:val="000000" w:themeColor="text1"/>
          <w:sz w:val="22"/>
          <w:szCs w:val="22"/>
          <w:shd w:val="clear" w:color="auto" w:fill="FFFFFF"/>
        </w:rPr>
      </w:pPr>
      <w:r w:rsidRPr="00EC6581">
        <w:rPr>
          <w:rFonts w:ascii="Arial Narrow" w:hAnsi="Arial Narrow" w:cs="Arial"/>
          <w:color w:val="000000" w:themeColor="text1"/>
          <w:sz w:val="22"/>
          <w:szCs w:val="22"/>
          <w:shd w:val="clear" w:color="auto" w:fill="FFFFFF"/>
        </w:rPr>
        <w:t>методом позитивной динамической психотерапии (В. Ю. Слабинского) в работе с семьями – «Структурный анализ семьи», «Анализ динамики семьи»;</w:t>
      </w:r>
    </w:p>
    <w:p w14:paraId="74691AF6" w14:textId="0FBEF40A" w:rsidR="00893E7B" w:rsidRPr="00EC6581" w:rsidRDefault="00893E7B" w:rsidP="00AB3E29">
      <w:pPr>
        <w:pStyle w:val="a8"/>
        <w:numPr>
          <w:ilvl w:val="0"/>
          <w:numId w:val="19"/>
        </w:numPr>
        <w:spacing w:before="0" w:beforeAutospacing="0" w:after="0" w:afterAutospacing="0"/>
        <w:jc w:val="both"/>
        <w:rPr>
          <w:rFonts w:ascii="Arial Narrow" w:hAnsi="Arial Narrow" w:cs="Arial"/>
          <w:color w:val="000000" w:themeColor="text1"/>
          <w:sz w:val="22"/>
          <w:szCs w:val="22"/>
          <w:shd w:val="clear" w:color="auto" w:fill="FFFFFF"/>
        </w:rPr>
      </w:pPr>
      <w:r w:rsidRPr="00EC6581">
        <w:rPr>
          <w:rFonts w:ascii="Arial Narrow" w:hAnsi="Arial Narrow" w:cs="Arial"/>
          <w:color w:val="000000" w:themeColor="text1"/>
          <w:sz w:val="22"/>
          <w:szCs w:val="22"/>
          <w:shd w:val="clear" w:color="auto" w:fill="FFFFFF"/>
        </w:rPr>
        <w:t>системой межведомственного взаимодействия субъектов в рамках социального сопровождения семей и алгоритм работы с</w:t>
      </w:r>
      <w:r w:rsidR="00AB3E29">
        <w:rPr>
          <w:rFonts w:ascii="Arial Narrow" w:hAnsi="Arial Narrow" w:cs="Arial"/>
          <w:color w:val="000000" w:themeColor="text1"/>
          <w:sz w:val="22"/>
          <w:szCs w:val="22"/>
          <w:shd w:val="clear" w:color="auto" w:fill="FFFFFF"/>
        </w:rPr>
        <w:t xml:space="preserve"> данной категорией семей.</w:t>
      </w:r>
    </w:p>
    <w:p w14:paraId="41AD4361" w14:textId="55E31B08" w:rsidR="00490A83" w:rsidRPr="00EC6581" w:rsidRDefault="00893E7B" w:rsidP="00490A83">
      <w:pPr>
        <w:pStyle w:val="a8"/>
        <w:spacing w:before="0" w:beforeAutospacing="0" w:after="0" w:afterAutospacing="0"/>
        <w:jc w:val="both"/>
        <w:rPr>
          <w:rFonts w:ascii="Arial Narrow" w:hAnsi="Arial Narrow" w:cs="Arial"/>
          <w:color w:val="000000" w:themeColor="text1"/>
          <w:sz w:val="22"/>
          <w:szCs w:val="22"/>
          <w:shd w:val="clear" w:color="auto" w:fill="FFFFFF"/>
        </w:rPr>
      </w:pPr>
      <w:r w:rsidRPr="00EC6581">
        <w:rPr>
          <w:rFonts w:ascii="Arial Narrow" w:hAnsi="Arial Narrow" w:cs="Arial"/>
          <w:color w:val="000000" w:themeColor="text1"/>
          <w:sz w:val="22"/>
          <w:szCs w:val="22"/>
          <w:shd w:val="clear" w:color="auto" w:fill="FFFFFF"/>
        </w:rPr>
        <w:t xml:space="preserve">В рамках программы </w:t>
      </w:r>
      <w:r w:rsidR="009A1BF6" w:rsidRPr="00EC6581">
        <w:rPr>
          <w:rFonts w:ascii="Arial Narrow" w:hAnsi="Arial Narrow" w:cs="Arial"/>
          <w:color w:val="000000" w:themeColor="text1"/>
          <w:sz w:val="22"/>
          <w:szCs w:val="22"/>
          <w:shd w:val="clear" w:color="auto" w:fill="FFFFFF"/>
        </w:rPr>
        <w:t xml:space="preserve">предусмотрено </w:t>
      </w:r>
      <w:r w:rsidRPr="00EC6581">
        <w:rPr>
          <w:rFonts w:ascii="Arial Narrow" w:hAnsi="Arial Narrow" w:cs="Arial"/>
          <w:color w:val="000000" w:themeColor="text1"/>
          <w:sz w:val="22"/>
          <w:szCs w:val="22"/>
          <w:shd w:val="clear" w:color="auto" w:fill="FFFFFF"/>
        </w:rPr>
        <w:t>посещение одного из социальных учреждений Тверской области – партнёра проекта.</w:t>
      </w:r>
      <w:r w:rsidR="00E81EED" w:rsidRPr="00EC6581">
        <w:rPr>
          <w:rFonts w:ascii="Arial Narrow" w:hAnsi="Arial Narrow" w:cs="Arial"/>
          <w:color w:val="000000" w:themeColor="text1"/>
          <w:sz w:val="22"/>
          <w:szCs w:val="22"/>
          <w:shd w:val="clear" w:color="auto" w:fill="FFFFFF"/>
        </w:rPr>
        <w:t xml:space="preserve"> В 2021 году слушатели посетили ГБУ «Областной Центр помощи детям, оставшимся без попечения родителей» (г. Торжок).</w:t>
      </w:r>
    </w:p>
    <w:p w14:paraId="483B4069" w14:textId="528E8C68" w:rsidR="00893E7B" w:rsidRPr="00EC6581" w:rsidRDefault="00893E7B" w:rsidP="00490A83">
      <w:pPr>
        <w:pStyle w:val="a8"/>
        <w:spacing w:before="0" w:beforeAutospacing="0" w:after="0" w:afterAutospacing="0"/>
        <w:jc w:val="both"/>
        <w:rPr>
          <w:rFonts w:ascii="Arial Narrow" w:hAnsi="Arial Narrow" w:cs="Arial"/>
          <w:color w:val="000000" w:themeColor="text1"/>
          <w:sz w:val="22"/>
          <w:szCs w:val="22"/>
          <w:shd w:val="clear" w:color="auto" w:fill="FFFFFF"/>
        </w:rPr>
      </w:pPr>
      <w:r w:rsidRPr="00EC6581">
        <w:rPr>
          <w:rFonts w:ascii="Arial Narrow" w:hAnsi="Arial Narrow" w:cs="Arial"/>
          <w:color w:val="000000" w:themeColor="text1"/>
          <w:shd w:val="clear" w:color="auto" w:fill="FFFFFF"/>
        </w:rPr>
        <w:lastRenderedPageBreak/>
        <w:t xml:space="preserve">В рамках работы стажировочной площадки проводится круглый стол на тему: «Командный подход в решении проблем семейного неблагополучия: региональная модель оказания помощи семьям, имеющим трудности с употреблением алкоголя». </w:t>
      </w:r>
    </w:p>
    <w:p w14:paraId="2422C61A" w14:textId="77777777" w:rsidR="00CD1449" w:rsidRPr="00EC6581" w:rsidRDefault="00CD1449" w:rsidP="001E1EDC">
      <w:pPr>
        <w:tabs>
          <w:tab w:val="left" w:pos="1350"/>
        </w:tabs>
        <w:spacing w:after="120" w:line="240" w:lineRule="auto"/>
        <w:jc w:val="both"/>
        <w:rPr>
          <w:rFonts w:ascii="Arial Narrow" w:eastAsia="Times New Roman" w:hAnsi="Arial Narrow" w:cs="Arial"/>
          <w:color w:val="000000" w:themeColor="text1"/>
          <w:sz w:val="20"/>
          <w:szCs w:val="20"/>
          <w:shd w:val="clear" w:color="auto" w:fill="FFFFFF"/>
          <w:lang w:eastAsia="ru-RU"/>
        </w:rPr>
      </w:pPr>
    </w:p>
    <w:p w14:paraId="651691A2" w14:textId="77777777" w:rsidR="001E1EDC" w:rsidRPr="00EC6581" w:rsidRDefault="001E1EDC" w:rsidP="001E1EDC">
      <w:pPr>
        <w:tabs>
          <w:tab w:val="left" w:pos="1350"/>
        </w:tabs>
        <w:spacing w:after="120" w:line="240" w:lineRule="auto"/>
        <w:jc w:val="both"/>
        <w:rPr>
          <w:rFonts w:ascii="Arial Narrow" w:eastAsia="Times New Roman" w:hAnsi="Arial Narrow" w:cs="Times New Roman"/>
          <w:b/>
          <w:color w:val="000000" w:themeColor="text1"/>
          <w:shd w:val="clear" w:color="auto" w:fill="FFFFFF"/>
          <w:lang w:eastAsia="ru-RU"/>
        </w:rPr>
      </w:pPr>
      <w:r w:rsidRPr="00EC6581">
        <w:rPr>
          <w:rFonts w:ascii="Arial Narrow" w:eastAsia="Times New Roman" w:hAnsi="Arial Narrow" w:cs="Times New Roman"/>
          <w:b/>
          <w:color w:val="000000" w:themeColor="text1"/>
          <w:shd w:val="clear" w:color="auto" w:fill="FFFFFF"/>
          <w:lang w:eastAsia="ru-RU"/>
        </w:rPr>
        <w:t xml:space="preserve">3.6. Каким образом регламентируются действия специалистов в области возможного негативного влияния и рисков практики? </w:t>
      </w:r>
    </w:p>
    <w:p w14:paraId="2DDDEAEA" w14:textId="77777777" w:rsidR="00383E59" w:rsidRPr="00EC6581" w:rsidRDefault="00F002AC" w:rsidP="00F002AC">
      <w:pPr>
        <w:pStyle w:val="a8"/>
        <w:spacing w:before="0" w:beforeAutospacing="0" w:after="0" w:afterAutospacing="0"/>
        <w:jc w:val="both"/>
        <w:rPr>
          <w:rFonts w:ascii="Arial Narrow" w:hAnsi="Arial Narrow" w:cs="Arial"/>
          <w:color w:val="000000" w:themeColor="text1"/>
          <w:sz w:val="22"/>
          <w:szCs w:val="22"/>
          <w:shd w:val="clear" w:color="auto" w:fill="FFFFFF"/>
        </w:rPr>
      </w:pPr>
      <w:r w:rsidRPr="00EC6581">
        <w:rPr>
          <w:rFonts w:ascii="Arial Narrow" w:hAnsi="Arial Narrow" w:cs="Arial"/>
          <w:color w:val="000000" w:themeColor="text1"/>
          <w:sz w:val="22"/>
          <w:szCs w:val="22"/>
          <w:shd w:val="clear" w:color="auto" w:fill="FFFFFF"/>
        </w:rPr>
        <w:t>Действия специалистов регламентируются положением «О социальном проекте «Паруса надежды»</w:t>
      </w:r>
      <w:r w:rsidR="00B44F2F" w:rsidRPr="00EC6581">
        <w:rPr>
          <w:rFonts w:ascii="Arial Narrow" w:hAnsi="Arial Narrow" w:cs="Arial"/>
          <w:color w:val="000000" w:themeColor="text1"/>
          <w:sz w:val="22"/>
          <w:szCs w:val="22"/>
          <w:shd w:val="clear" w:color="auto" w:fill="FFFFFF"/>
        </w:rPr>
        <w:t>.</w:t>
      </w:r>
    </w:p>
    <w:p w14:paraId="3589DE89" w14:textId="77777777" w:rsidR="00CD1449" w:rsidRPr="00EC6581" w:rsidRDefault="00CD1449" w:rsidP="001E1EDC">
      <w:pPr>
        <w:tabs>
          <w:tab w:val="left" w:pos="1350"/>
        </w:tabs>
        <w:spacing w:after="120" w:line="240" w:lineRule="auto"/>
        <w:jc w:val="both"/>
        <w:rPr>
          <w:rFonts w:ascii="Arial Narrow" w:eastAsia="Times New Roman" w:hAnsi="Arial Narrow" w:cs="Arial"/>
          <w:color w:val="000000" w:themeColor="text1"/>
          <w:shd w:val="clear" w:color="auto" w:fill="FFFFFF"/>
          <w:lang w:eastAsia="ru-RU"/>
        </w:rPr>
      </w:pPr>
    </w:p>
    <w:p w14:paraId="052B0B36" w14:textId="77777777" w:rsidR="001E1EDC" w:rsidRPr="00EC6581" w:rsidRDefault="001E1EDC" w:rsidP="001E1EDC">
      <w:pPr>
        <w:tabs>
          <w:tab w:val="left" w:pos="1350"/>
        </w:tabs>
        <w:spacing w:after="120" w:line="240" w:lineRule="auto"/>
        <w:jc w:val="both"/>
        <w:rPr>
          <w:rFonts w:ascii="Arial Narrow" w:eastAsia="Times New Roman" w:hAnsi="Arial Narrow" w:cs="Times New Roman"/>
          <w:b/>
          <w:color w:val="000000" w:themeColor="text1"/>
          <w:shd w:val="clear" w:color="auto" w:fill="FFFFFF"/>
          <w:lang w:eastAsia="ru-RU"/>
        </w:rPr>
      </w:pPr>
      <w:r w:rsidRPr="00EC6581">
        <w:rPr>
          <w:rFonts w:ascii="Arial Narrow" w:eastAsia="Times New Roman" w:hAnsi="Arial Narrow" w:cs="Times New Roman"/>
          <w:b/>
          <w:color w:val="000000" w:themeColor="text1"/>
          <w:shd w:val="clear" w:color="auto" w:fill="FFFFFF"/>
          <w:lang w:eastAsia="ru-RU"/>
        </w:rPr>
        <w:t>3.7. Какие есть расхождения между существующими регламентами и их реализацией?</w:t>
      </w:r>
    </w:p>
    <w:p w14:paraId="5F59B722" w14:textId="55989641" w:rsidR="001E1EDC" w:rsidRPr="00EC6581" w:rsidRDefault="00F67E1B" w:rsidP="001E1EDC">
      <w:pPr>
        <w:tabs>
          <w:tab w:val="left" w:pos="1350"/>
        </w:tabs>
        <w:spacing w:after="120" w:line="240" w:lineRule="auto"/>
        <w:jc w:val="both"/>
        <w:rPr>
          <w:rFonts w:ascii="Arial Narrow" w:eastAsia="Times New Roman" w:hAnsi="Arial Narrow" w:cs="Times New Roman"/>
          <w:b/>
          <w:color w:val="000000" w:themeColor="text1"/>
          <w:sz w:val="24"/>
          <w:szCs w:val="24"/>
          <w:shd w:val="clear" w:color="auto" w:fill="FFFFFF"/>
          <w:lang w:eastAsia="ru-RU"/>
        </w:rPr>
      </w:pPr>
      <w:r w:rsidRPr="00AB3E29">
        <w:rPr>
          <w:rFonts w:ascii="Arial Narrow" w:hAnsi="Arial Narrow" w:cs="Times New Roman"/>
        </w:rPr>
        <w:t xml:space="preserve">Фонд с 2012 года работает в этом профессиональном поле, помогая семьям вернуться к полноценной жизни. </w:t>
      </w:r>
      <w:r w:rsidR="003E31A2" w:rsidRPr="00AB3E29">
        <w:rPr>
          <w:rFonts w:ascii="Arial Narrow" w:hAnsi="Arial Narrow" w:cs="Times New Roman"/>
        </w:rPr>
        <w:t>В целом, расхождений</w:t>
      </w:r>
      <w:r w:rsidRPr="00AB3E29">
        <w:rPr>
          <w:rFonts w:ascii="Arial Narrow" w:hAnsi="Arial Narrow" w:cs="Times New Roman"/>
        </w:rPr>
        <w:t xml:space="preserve"> нет.</w:t>
      </w:r>
    </w:p>
    <w:p w14:paraId="1CC7F25D" w14:textId="77777777" w:rsidR="00D82446" w:rsidRDefault="00D82446" w:rsidP="001E1EDC">
      <w:pPr>
        <w:tabs>
          <w:tab w:val="left" w:pos="1350"/>
        </w:tabs>
        <w:spacing w:after="120" w:line="240" w:lineRule="auto"/>
        <w:jc w:val="center"/>
        <w:rPr>
          <w:rFonts w:ascii="Arial Narrow" w:eastAsia="Times New Roman" w:hAnsi="Arial Narrow" w:cs="Times New Roman"/>
          <w:b/>
          <w:color w:val="000000" w:themeColor="text1"/>
          <w:shd w:val="clear" w:color="auto" w:fill="FFFFFF"/>
          <w:lang w:eastAsia="ru-RU"/>
        </w:rPr>
      </w:pPr>
    </w:p>
    <w:p w14:paraId="0FD38D1D" w14:textId="2AD3DCBC" w:rsidR="001E1EDC" w:rsidRPr="00EC6581" w:rsidRDefault="001E1EDC" w:rsidP="001E1EDC">
      <w:pPr>
        <w:tabs>
          <w:tab w:val="left" w:pos="1350"/>
        </w:tabs>
        <w:spacing w:after="120" w:line="240" w:lineRule="auto"/>
        <w:jc w:val="center"/>
        <w:rPr>
          <w:rFonts w:ascii="Arial Narrow" w:eastAsia="Times New Roman" w:hAnsi="Arial Narrow" w:cs="Times New Roman"/>
          <w:b/>
          <w:color w:val="000000" w:themeColor="text1"/>
          <w:shd w:val="clear" w:color="auto" w:fill="FFFFFF"/>
          <w:lang w:eastAsia="ru-RU"/>
        </w:rPr>
      </w:pPr>
      <w:r w:rsidRPr="00EC6581">
        <w:rPr>
          <w:rFonts w:ascii="Arial Narrow" w:eastAsia="Times New Roman" w:hAnsi="Arial Narrow" w:cs="Times New Roman"/>
          <w:b/>
          <w:color w:val="000000" w:themeColor="text1"/>
          <w:shd w:val="clear" w:color="auto" w:fill="FFFFFF"/>
          <w:lang w:eastAsia="ru-RU"/>
        </w:rPr>
        <w:t xml:space="preserve">4. Обоснованность практики </w:t>
      </w:r>
    </w:p>
    <w:p w14:paraId="41D94B61" w14:textId="77777777" w:rsidR="001E1EDC" w:rsidRPr="00EC6581" w:rsidRDefault="001E1EDC" w:rsidP="001E1EDC">
      <w:pPr>
        <w:tabs>
          <w:tab w:val="left" w:pos="1350"/>
        </w:tabs>
        <w:spacing w:after="120" w:line="240" w:lineRule="auto"/>
        <w:jc w:val="both"/>
        <w:rPr>
          <w:rFonts w:ascii="Arial Narrow" w:eastAsia="Times New Roman" w:hAnsi="Arial Narrow" w:cs="Times New Roman"/>
          <w:b/>
          <w:color w:val="000000" w:themeColor="text1"/>
          <w:shd w:val="clear" w:color="auto" w:fill="FFFFFF"/>
          <w:lang w:eastAsia="ru-RU"/>
        </w:rPr>
      </w:pPr>
      <w:r w:rsidRPr="00EC6581">
        <w:rPr>
          <w:rFonts w:ascii="Arial Narrow" w:eastAsia="Times New Roman" w:hAnsi="Arial Narrow" w:cs="Times New Roman"/>
          <w:b/>
          <w:color w:val="000000" w:themeColor="text1"/>
          <w:shd w:val="clear" w:color="auto" w:fill="FFFFFF"/>
          <w:lang w:eastAsia="ru-RU"/>
        </w:rPr>
        <w:t xml:space="preserve">4.1. Каким образом практика обоснована с точки зрения интересов и потребностей благополучателей? </w:t>
      </w:r>
    </w:p>
    <w:p w14:paraId="482DAAC5" w14:textId="549286D2" w:rsidR="00CD1449" w:rsidRDefault="00BB10F5" w:rsidP="001E1EDC">
      <w:pPr>
        <w:tabs>
          <w:tab w:val="left" w:pos="1350"/>
        </w:tabs>
        <w:spacing w:after="120" w:line="240" w:lineRule="auto"/>
        <w:jc w:val="both"/>
        <w:rPr>
          <w:rFonts w:ascii="Arial Narrow" w:eastAsia="Times New Roman" w:hAnsi="Arial Narrow" w:cs="Arial"/>
          <w:color w:val="000000" w:themeColor="text1"/>
          <w:shd w:val="clear" w:color="auto" w:fill="FFFFFF"/>
          <w:lang w:eastAsia="ru-RU"/>
        </w:rPr>
      </w:pPr>
      <w:r w:rsidRPr="00AB3E29">
        <w:rPr>
          <w:rFonts w:ascii="Arial Narrow" w:eastAsia="Times New Roman" w:hAnsi="Arial Narrow" w:cs="Arial"/>
          <w:color w:val="000000" w:themeColor="text1"/>
          <w:shd w:val="clear" w:color="auto" w:fill="FFFFFF"/>
          <w:lang w:eastAsia="ru-RU"/>
        </w:rPr>
        <w:t>Практика полностью построена на потребностях и интересах благополучателей</w:t>
      </w:r>
      <w:r w:rsidR="00F002AC" w:rsidRPr="00AB3E29">
        <w:rPr>
          <w:rFonts w:ascii="Arial Narrow" w:eastAsia="Times New Roman" w:hAnsi="Arial Narrow" w:cs="Arial"/>
          <w:color w:val="000000" w:themeColor="text1"/>
          <w:shd w:val="clear" w:color="auto" w:fill="FFFFFF"/>
          <w:lang w:eastAsia="ru-RU"/>
        </w:rPr>
        <w:t xml:space="preserve">. </w:t>
      </w:r>
      <w:r w:rsidR="00924550" w:rsidRPr="00AB3E29">
        <w:rPr>
          <w:rFonts w:ascii="Arial Narrow" w:eastAsia="Times New Roman" w:hAnsi="Arial Narrow" w:cs="Arial"/>
          <w:color w:val="000000" w:themeColor="text1"/>
          <w:shd w:val="clear" w:color="auto" w:fill="FFFFFF"/>
          <w:lang w:eastAsia="ru-RU"/>
        </w:rPr>
        <w:t>Основной принцип работы – добровольность</w:t>
      </w:r>
      <w:r w:rsidR="00341EF0" w:rsidRPr="00AB3E29">
        <w:rPr>
          <w:rFonts w:ascii="Arial Narrow" w:eastAsia="Times New Roman" w:hAnsi="Arial Narrow" w:cs="Arial"/>
          <w:color w:val="000000" w:themeColor="text1"/>
          <w:shd w:val="clear" w:color="auto" w:fill="FFFFFF"/>
          <w:lang w:eastAsia="ru-RU"/>
        </w:rPr>
        <w:t xml:space="preserve">. </w:t>
      </w:r>
      <w:r w:rsidR="00990984" w:rsidRPr="00AB3E29">
        <w:rPr>
          <w:rFonts w:ascii="Arial Narrow" w:eastAsia="Times New Roman" w:hAnsi="Arial Narrow" w:cs="Arial"/>
          <w:color w:val="000000" w:themeColor="text1"/>
          <w:shd w:val="clear" w:color="auto" w:fill="FFFFFF"/>
          <w:lang w:eastAsia="ru-RU"/>
        </w:rPr>
        <w:t xml:space="preserve">Планирование работы происходит в соответствии с запросом семьи. </w:t>
      </w:r>
      <w:r w:rsidR="00EA678B" w:rsidRPr="00AB3E29">
        <w:rPr>
          <w:rFonts w:ascii="Arial Narrow" w:eastAsia="Times New Roman" w:hAnsi="Arial Narrow" w:cs="Arial"/>
          <w:color w:val="000000" w:themeColor="text1"/>
          <w:shd w:val="clear" w:color="auto" w:fill="FFFFFF"/>
          <w:lang w:eastAsia="ru-RU"/>
        </w:rPr>
        <w:t>Интересы и потребности семьи определяются в ходе первичной диагностики, на входе в проект. В процессе совместной деятельности,</w:t>
      </w:r>
      <w:r w:rsidR="004C69F3" w:rsidRPr="00AB3E29">
        <w:rPr>
          <w:rFonts w:ascii="Arial Narrow" w:eastAsia="Times New Roman" w:hAnsi="Arial Narrow" w:cs="Arial"/>
          <w:color w:val="000000" w:themeColor="text1"/>
          <w:shd w:val="clear" w:color="auto" w:fill="FFFFFF"/>
          <w:lang w:eastAsia="ru-RU"/>
        </w:rPr>
        <w:t xml:space="preserve"> чаще всего потребности приобретают иной окрас, это связано с осознанием проблемы, </w:t>
      </w:r>
      <w:r w:rsidR="00EA678B" w:rsidRPr="00AB3E29">
        <w:rPr>
          <w:rFonts w:ascii="Arial Narrow" w:eastAsia="Times New Roman" w:hAnsi="Arial Narrow" w:cs="Arial"/>
          <w:color w:val="000000" w:themeColor="text1"/>
          <w:shd w:val="clear" w:color="auto" w:fill="FFFFFF"/>
          <w:lang w:eastAsia="ru-RU"/>
        </w:rPr>
        <w:t>трезв</w:t>
      </w:r>
      <w:r w:rsidR="004C69F3" w:rsidRPr="00AB3E29">
        <w:rPr>
          <w:rFonts w:ascii="Arial Narrow" w:eastAsia="Times New Roman" w:hAnsi="Arial Narrow" w:cs="Arial"/>
          <w:color w:val="000000" w:themeColor="text1"/>
          <w:shd w:val="clear" w:color="auto" w:fill="FFFFFF"/>
          <w:lang w:eastAsia="ru-RU"/>
        </w:rPr>
        <w:t>ым</w:t>
      </w:r>
      <w:r w:rsidR="00EA678B" w:rsidRPr="00AB3E29">
        <w:rPr>
          <w:rFonts w:ascii="Arial Narrow" w:eastAsia="Times New Roman" w:hAnsi="Arial Narrow" w:cs="Arial"/>
          <w:color w:val="000000" w:themeColor="text1"/>
          <w:shd w:val="clear" w:color="auto" w:fill="FFFFFF"/>
          <w:lang w:eastAsia="ru-RU"/>
        </w:rPr>
        <w:t xml:space="preserve"> образ</w:t>
      </w:r>
      <w:r w:rsidR="004C69F3" w:rsidRPr="00AB3E29">
        <w:rPr>
          <w:rFonts w:ascii="Arial Narrow" w:eastAsia="Times New Roman" w:hAnsi="Arial Narrow" w:cs="Arial"/>
          <w:color w:val="000000" w:themeColor="text1"/>
          <w:shd w:val="clear" w:color="auto" w:fill="FFFFFF"/>
          <w:lang w:eastAsia="ru-RU"/>
        </w:rPr>
        <w:t>ом</w:t>
      </w:r>
      <w:r w:rsidR="00EA678B" w:rsidRPr="00AB3E29">
        <w:rPr>
          <w:rFonts w:ascii="Arial Narrow" w:eastAsia="Times New Roman" w:hAnsi="Arial Narrow" w:cs="Arial"/>
          <w:color w:val="000000" w:themeColor="text1"/>
          <w:shd w:val="clear" w:color="auto" w:fill="FFFFFF"/>
          <w:lang w:eastAsia="ru-RU"/>
        </w:rPr>
        <w:t xml:space="preserve"> жизни</w:t>
      </w:r>
      <w:r w:rsidR="004C69F3" w:rsidRPr="00AB3E29">
        <w:rPr>
          <w:rFonts w:ascii="Arial Narrow" w:eastAsia="Times New Roman" w:hAnsi="Arial Narrow" w:cs="Arial"/>
          <w:color w:val="000000" w:themeColor="text1"/>
          <w:shd w:val="clear" w:color="auto" w:fill="FFFFFF"/>
          <w:lang w:eastAsia="ru-RU"/>
        </w:rPr>
        <w:t xml:space="preserve">, новым взглядом на жизнь и частичной сменой круга общения. </w:t>
      </w:r>
      <w:r w:rsidR="009176C6">
        <w:rPr>
          <w:rFonts w:ascii="Arial Narrow" w:eastAsia="Times New Roman" w:hAnsi="Arial Narrow" w:cs="Arial"/>
          <w:color w:val="000000" w:themeColor="text1"/>
          <w:shd w:val="clear" w:color="auto" w:fill="FFFFFF"/>
          <w:lang w:eastAsia="ru-RU"/>
        </w:rPr>
        <w:t>Кроме того,</w:t>
      </w:r>
      <w:r w:rsidR="003A1D49" w:rsidRPr="00AB3E29">
        <w:rPr>
          <w:rFonts w:ascii="Arial Narrow" w:eastAsia="Times New Roman" w:hAnsi="Arial Narrow" w:cs="Arial"/>
          <w:color w:val="000000" w:themeColor="text1"/>
          <w:shd w:val="clear" w:color="auto" w:fill="FFFFFF"/>
          <w:lang w:eastAsia="ru-RU"/>
        </w:rPr>
        <w:t xml:space="preserve"> </w:t>
      </w:r>
      <w:r w:rsidR="003E31A2" w:rsidRPr="00AB3E29">
        <w:rPr>
          <w:rFonts w:ascii="Arial Narrow" w:eastAsia="Times New Roman" w:hAnsi="Arial Narrow" w:cs="Arial"/>
          <w:color w:val="000000" w:themeColor="text1"/>
          <w:shd w:val="clear" w:color="auto" w:fill="FFFFFF"/>
          <w:lang w:eastAsia="ru-RU"/>
        </w:rPr>
        <w:t>семьи</w:t>
      </w:r>
      <w:r w:rsidR="003A1D49" w:rsidRPr="00AB3E29">
        <w:rPr>
          <w:rFonts w:ascii="Arial Narrow" w:eastAsia="Times New Roman" w:hAnsi="Arial Narrow" w:cs="Arial"/>
          <w:color w:val="000000" w:themeColor="text1"/>
          <w:shd w:val="clear" w:color="auto" w:fill="FFFFFF"/>
          <w:lang w:eastAsia="ru-RU"/>
        </w:rPr>
        <w:t>, имеющие проблемы с употреблением алкоголя</w:t>
      </w:r>
      <w:r w:rsidR="009176C6">
        <w:rPr>
          <w:rFonts w:ascii="Arial Narrow" w:eastAsia="Times New Roman" w:hAnsi="Arial Narrow" w:cs="Arial"/>
          <w:color w:val="000000" w:themeColor="text1"/>
          <w:shd w:val="clear" w:color="auto" w:fill="FFFFFF"/>
          <w:lang w:eastAsia="ru-RU"/>
        </w:rPr>
        <w:t>,</w:t>
      </w:r>
      <w:r w:rsidR="003E31A2" w:rsidRPr="00AB3E29">
        <w:rPr>
          <w:rFonts w:ascii="Arial Narrow" w:eastAsia="Times New Roman" w:hAnsi="Arial Narrow" w:cs="Arial"/>
          <w:color w:val="000000" w:themeColor="text1"/>
          <w:shd w:val="clear" w:color="auto" w:fill="FFFFFF"/>
          <w:lang w:eastAsia="ru-RU"/>
        </w:rPr>
        <w:t xml:space="preserve"> нуждаются в </w:t>
      </w:r>
      <w:r w:rsidR="003A1D49" w:rsidRPr="00AB3E29">
        <w:rPr>
          <w:rFonts w:ascii="Arial Narrow" w:eastAsia="Times New Roman" w:hAnsi="Arial Narrow" w:cs="Arial"/>
          <w:color w:val="000000" w:themeColor="text1"/>
          <w:shd w:val="clear" w:color="auto" w:fill="FFFFFF"/>
          <w:lang w:eastAsia="ru-RU"/>
        </w:rPr>
        <w:t xml:space="preserve">комплексной </w:t>
      </w:r>
      <w:r w:rsidR="003E31A2" w:rsidRPr="00AB3E29">
        <w:rPr>
          <w:rFonts w:ascii="Arial Narrow" w:eastAsia="Times New Roman" w:hAnsi="Arial Narrow" w:cs="Arial"/>
          <w:color w:val="000000" w:themeColor="text1"/>
          <w:shd w:val="clear" w:color="auto" w:fill="FFFFFF"/>
          <w:lang w:eastAsia="ru-RU"/>
        </w:rPr>
        <w:t>поддержке, однако на территории Тверской области только наш Фонд оказывает помощь</w:t>
      </w:r>
      <w:r w:rsidR="003A1D49" w:rsidRPr="00AB3E29">
        <w:rPr>
          <w:rFonts w:ascii="Arial Narrow" w:eastAsia="Times New Roman" w:hAnsi="Arial Narrow" w:cs="Arial"/>
          <w:color w:val="000000" w:themeColor="text1"/>
          <w:shd w:val="clear" w:color="auto" w:fill="FFFFFF"/>
          <w:lang w:eastAsia="ru-RU"/>
        </w:rPr>
        <w:t xml:space="preserve"> </w:t>
      </w:r>
      <w:r w:rsidR="001B5B10" w:rsidRPr="00AB3E29">
        <w:rPr>
          <w:rFonts w:ascii="Arial Narrow" w:eastAsia="Times New Roman" w:hAnsi="Arial Narrow" w:cs="Arial"/>
          <w:color w:val="000000" w:themeColor="text1"/>
          <w:shd w:val="clear" w:color="auto" w:fill="FFFFFF"/>
          <w:lang w:eastAsia="ru-RU"/>
        </w:rPr>
        <w:t xml:space="preserve">таким </w:t>
      </w:r>
      <w:r w:rsidR="003A1D49" w:rsidRPr="00AB3E29">
        <w:rPr>
          <w:rFonts w:ascii="Arial Narrow" w:eastAsia="Times New Roman" w:hAnsi="Arial Narrow" w:cs="Arial"/>
          <w:color w:val="000000" w:themeColor="text1"/>
          <w:shd w:val="clear" w:color="auto" w:fill="FFFFFF"/>
          <w:lang w:eastAsia="ru-RU"/>
        </w:rPr>
        <w:t>семьям</w:t>
      </w:r>
      <w:r w:rsidR="001B5B10" w:rsidRPr="00AB3E29">
        <w:rPr>
          <w:rFonts w:ascii="Arial Narrow" w:eastAsia="Times New Roman" w:hAnsi="Arial Narrow" w:cs="Arial"/>
          <w:color w:val="000000" w:themeColor="text1"/>
          <w:shd w:val="clear" w:color="auto" w:fill="FFFFFF"/>
          <w:lang w:eastAsia="ru-RU"/>
        </w:rPr>
        <w:t>, работая одновременно со всеми членами семьи</w:t>
      </w:r>
      <w:r w:rsidR="00924550" w:rsidRPr="00AB3E29">
        <w:rPr>
          <w:rFonts w:ascii="Arial Narrow" w:eastAsia="Times New Roman" w:hAnsi="Arial Narrow" w:cs="Arial"/>
          <w:color w:val="000000" w:themeColor="text1"/>
          <w:shd w:val="clear" w:color="auto" w:fill="FFFFFF"/>
          <w:lang w:eastAsia="ru-RU"/>
        </w:rPr>
        <w:t>.</w:t>
      </w:r>
    </w:p>
    <w:p w14:paraId="144B121D" w14:textId="123ADD7C" w:rsidR="00D82446" w:rsidRPr="00EC6581" w:rsidRDefault="00D82446" w:rsidP="00D82446">
      <w:pPr>
        <w:tabs>
          <w:tab w:val="left" w:pos="1350"/>
        </w:tabs>
        <w:spacing w:after="120" w:line="240" w:lineRule="auto"/>
        <w:jc w:val="both"/>
        <w:rPr>
          <w:rFonts w:ascii="Arial Narrow" w:eastAsia="Times New Roman" w:hAnsi="Arial Narrow" w:cs="Arial"/>
          <w:color w:val="000000" w:themeColor="text1"/>
          <w:shd w:val="clear" w:color="auto" w:fill="FFFFFF"/>
          <w:lang w:eastAsia="ru-RU"/>
        </w:rPr>
      </w:pPr>
      <w:r w:rsidRPr="00310B77">
        <w:rPr>
          <w:rFonts w:ascii="Arial Narrow" w:hAnsi="Arial Narrow" w:cs="Times New Roman"/>
          <w:color w:val="000000" w:themeColor="text1"/>
        </w:rPr>
        <w:t xml:space="preserve">Родители ежегодно оценивают деятельность Фонда на предмет удовлетворенности оказанными услугами </w:t>
      </w:r>
      <w:r w:rsidRPr="00B71EAA">
        <w:rPr>
          <w:rFonts w:ascii="Arial Narrow" w:hAnsi="Arial Narrow" w:cs="Times New Roman"/>
          <w:color w:val="000000" w:themeColor="text1"/>
        </w:rPr>
        <w:t>(Приложение</w:t>
      </w:r>
      <w:r w:rsidR="00B71EAA" w:rsidRPr="00B71EAA">
        <w:rPr>
          <w:rFonts w:ascii="Arial Narrow" w:hAnsi="Arial Narrow" w:cs="Times New Roman"/>
          <w:color w:val="000000" w:themeColor="text1"/>
        </w:rPr>
        <w:t xml:space="preserve"> 2</w:t>
      </w:r>
      <w:r w:rsidRPr="00B71EAA">
        <w:rPr>
          <w:rFonts w:ascii="Arial Narrow" w:hAnsi="Arial Narrow" w:cs="Times New Roman"/>
          <w:color w:val="000000" w:themeColor="text1"/>
        </w:rPr>
        <w:t>).</w:t>
      </w:r>
    </w:p>
    <w:p w14:paraId="1AFD1BF0" w14:textId="77777777" w:rsidR="001E1EDC" w:rsidRPr="00EC6581" w:rsidRDefault="001E1EDC" w:rsidP="001E1EDC">
      <w:pPr>
        <w:tabs>
          <w:tab w:val="left" w:pos="1350"/>
        </w:tabs>
        <w:spacing w:after="120" w:line="240" w:lineRule="auto"/>
        <w:jc w:val="both"/>
        <w:rPr>
          <w:rFonts w:ascii="Arial Narrow" w:eastAsia="Times New Roman" w:hAnsi="Arial Narrow" w:cs="Times New Roman"/>
          <w:b/>
          <w:color w:val="000000" w:themeColor="text1"/>
          <w:shd w:val="clear" w:color="auto" w:fill="FFFFFF"/>
          <w:lang w:eastAsia="ru-RU"/>
        </w:rPr>
      </w:pPr>
      <w:r w:rsidRPr="00EC6581">
        <w:rPr>
          <w:rFonts w:ascii="Arial Narrow" w:eastAsia="Times New Roman" w:hAnsi="Arial Narrow" w:cs="Times New Roman"/>
          <w:b/>
          <w:color w:val="000000" w:themeColor="text1"/>
          <w:shd w:val="clear" w:color="auto" w:fill="FFFFFF"/>
          <w:lang w:eastAsia="ru-RU"/>
        </w:rPr>
        <w:t>4.2. Какие есть данные, подтверждающие обоснованность применения практики с точки зрения профессионального опыта и экспертизы?</w:t>
      </w:r>
    </w:p>
    <w:p w14:paraId="1D6AF65B" w14:textId="67F5BA63" w:rsidR="004109A7" w:rsidRPr="00EC6581" w:rsidRDefault="004109A7" w:rsidP="00F002AC">
      <w:pPr>
        <w:tabs>
          <w:tab w:val="left" w:pos="709"/>
        </w:tabs>
        <w:autoSpaceDE w:val="0"/>
        <w:autoSpaceDN w:val="0"/>
        <w:spacing w:after="120" w:line="240" w:lineRule="auto"/>
        <w:jc w:val="both"/>
        <w:rPr>
          <w:rFonts w:ascii="Arial Narrow" w:hAnsi="Arial Narrow" w:cs="Times New Roman"/>
        </w:rPr>
      </w:pPr>
      <w:r w:rsidRPr="00AB3E29">
        <w:rPr>
          <w:rFonts w:ascii="Arial Narrow" w:hAnsi="Arial Narrow" w:cs="Times New Roman"/>
        </w:rPr>
        <w:t xml:space="preserve">В </w:t>
      </w:r>
      <w:r w:rsidR="00AF48F3" w:rsidRPr="00AB3E29">
        <w:rPr>
          <w:rFonts w:ascii="Arial Narrow" w:hAnsi="Arial Narrow" w:cs="Times New Roman"/>
        </w:rPr>
        <w:t xml:space="preserve">сентябре </w:t>
      </w:r>
      <w:r w:rsidRPr="00AB3E29">
        <w:rPr>
          <w:rFonts w:ascii="Arial Narrow" w:hAnsi="Arial Narrow" w:cs="Times New Roman"/>
        </w:rPr>
        <w:t>2021 год</w:t>
      </w:r>
      <w:r w:rsidR="00AF48F3" w:rsidRPr="00AB3E29">
        <w:rPr>
          <w:rFonts w:ascii="Arial Narrow" w:hAnsi="Arial Narrow" w:cs="Times New Roman"/>
        </w:rPr>
        <w:t>а</w:t>
      </w:r>
      <w:r w:rsidRPr="00AB3E29">
        <w:rPr>
          <w:rFonts w:ascii="Arial Narrow" w:hAnsi="Arial Narrow" w:cs="Times New Roman"/>
        </w:rPr>
        <w:t xml:space="preserve"> </w:t>
      </w:r>
      <w:r w:rsidR="00AA5B0E" w:rsidRPr="00AB3E29">
        <w:rPr>
          <w:rFonts w:ascii="Arial Narrow" w:hAnsi="Arial Narrow" w:cs="Times New Roman"/>
        </w:rPr>
        <w:t>наша</w:t>
      </w:r>
      <w:r w:rsidRPr="00AB3E29">
        <w:rPr>
          <w:rFonts w:ascii="Arial Narrow" w:hAnsi="Arial Narrow" w:cs="Times New Roman"/>
        </w:rPr>
        <w:t xml:space="preserve"> практика была представлена </w:t>
      </w:r>
      <w:r w:rsidR="006D5D05" w:rsidRPr="00AB3E29">
        <w:rPr>
          <w:rFonts w:ascii="Arial Narrow" w:hAnsi="Arial Narrow" w:cs="Times New Roman"/>
        </w:rPr>
        <w:t>в Благовещенске на мастер-школе «Практика профилактики социального сиротства: подходы, сложности и возможности»</w:t>
      </w:r>
      <w:r w:rsidR="00AA5B0E" w:rsidRPr="00AB3E29">
        <w:rPr>
          <w:rFonts w:ascii="Arial Narrow" w:hAnsi="Arial Narrow" w:cs="Times New Roman"/>
        </w:rPr>
        <w:t xml:space="preserve"> и получила позитивные отзывы от </w:t>
      </w:r>
      <w:r w:rsidR="00AF48F3" w:rsidRPr="00AB3E29">
        <w:rPr>
          <w:rFonts w:ascii="Arial Narrow" w:hAnsi="Arial Narrow" w:cs="Times New Roman"/>
        </w:rPr>
        <w:t>специалистов как государственных учреждений, так и некоммерческого сектора.</w:t>
      </w:r>
      <w:r w:rsidR="00AF48F3" w:rsidRPr="00EC6581">
        <w:rPr>
          <w:rFonts w:ascii="Arial Narrow" w:hAnsi="Arial Narrow" w:cs="Times New Roman"/>
        </w:rPr>
        <w:t xml:space="preserve"> </w:t>
      </w:r>
      <w:r w:rsidR="006D5D05" w:rsidRPr="00EC6581">
        <w:rPr>
          <w:rFonts w:ascii="Arial Narrow" w:hAnsi="Arial Narrow" w:cs="Times New Roman"/>
        </w:rPr>
        <w:t xml:space="preserve"> </w:t>
      </w:r>
    </w:p>
    <w:p w14:paraId="08FB245D" w14:textId="38535FCE" w:rsidR="00AF48F3" w:rsidRPr="00EC6581" w:rsidRDefault="00AF48F3" w:rsidP="00C40617">
      <w:pPr>
        <w:pStyle w:val="31"/>
        <w:shd w:val="clear" w:color="auto" w:fill="auto"/>
        <w:spacing w:before="0" w:after="120" w:line="240" w:lineRule="auto"/>
        <w:rPr>
          <w:rFonts w:ascii="Arial Narrow" w:eastAsiaTheme="minorHAnsi" w:hAnsi="Arial Narrow"/>
          <w:i w:val="0"/>
          <w:iCs w:val="0"/>
          <w:sz w:val="22"/>
          <w:szCs w:val="22"/>
        </w:rPr>
      </w:pPr>
      <w:r w:rsidRPr="00EC6581">
        <w:rPr>
          <w:rFonts w:ascii="Arial Narrow" w:eastAsiaTheme="minorHAnsi" w:hAnsi="Arial Narrow"/>
          <w:i w:val="0"/>
          <w:iCs w:val="0"/>
          <w:sz w:val="22"/>
          <w:szCs w:val="22"/>
        </w:rPr>
        <w:t>В ноябре 2021 года Фонд принял первых слушателей стажировочной площадки «Внедрение эффективных практик работы в сфере предупреждения социального сиротства в рамках организации социального сопровождения семей, в которых один или оба родителя имеют трудности с употреблением алкоголя»</w:t>
      </w:r>
      <w:r w:rsidR="00AA5B0E">
        <w:rPr>
          <w:rFonts w:ascii="Arial Narrow" w:eastAsiaTheme="minorHAnsi" w:hAnsi="Arial Narrow"/>
          <w:i w:val="0"/>
          <w:iCs w:val="0"/>
          <w:sz w:val="22"/>
          <w:szCs w:val="22"/>
        </w:rPr>
        <w:t>.</w:t>
      </w:r>
    </w:p>
    <w:p w14:paraId="067DEA48" w14:textId="77777777" w:rsidR="00DB6A06" w:rsidRPr="00EC6581" w:rsidRDefault="00DB6A06" w:rsidP="00DB6A06">
      <w:pPr>
        <w:widowControl w:val="0"/>
        <w:shd w:val="clear" w:color="auto" w:fill="FFFFFF"/>
        <w:spacing w:line="240" w:lineRule="auto"/>
        <w:ind w:right="-1"/>
        <w:jc w:val="both"/>
        <w:rPr>
          <w:rFonts w:ascii="Arial Narrow" w:hAnsi="Arial Narrow" w:cs="Times New Roman"/>
          <w:bCs/>
          <w:color w:val="000000" w:themeColor="text1"/>
          <w:kern w:val="24"/>
        </w:rPr>
      </w:pPr>
      <w:r w:rsidRPr="00EC6581">
        <w:rPr>
          <w:rFonts w:ascii="Arial Narrow" w:hAnsi="Arial Narrow" w:cs="Times New Roman"/>
          <w:color w:val="000000" w:themeColor="text1"/>
          <w:kern w:val="24"/>
        </w:rPr>
        <w:t>Проект «Паруса надежды» имеет важное социальное значение, так как благодаря выстроенной системе межведомственного взаимодействия, лишение родительских прав в Тверской области рассматривается как крайняя мера, только в случае, когда объединенные профилактические меры воздействия не дают положительных результатов.</w:t>
      </w:r>
    </w:p>
    <w:p w14:paraId="228AB38D" w14:textId="4B425F4B" w:rsidR="00147E82" w:rsidRDefault="00147E82" w:rsidP="00F002AC">
      <w:pPr>
        <w:spacing w:after="120" w:line="240" w:lineRule="auto"/>
        <w:jc w:val="both"/>
        <w:rPr>
          <w:rFonts w:ascii="Arial Narrow" w:eastAsia="Times New Roman" w:hAnsi="Arial Narrow" w:cs="Arial"/>
          <w:color w:val="000000" w:themeColor="text1"/>
          <w:shd w:val="clear" w:color="auto" w:fill="FFFFFF"/>
          <w:lang w:eastAsia="ru-RU"/>
        </w:rPr>
      </w:pPr>
      <w:r w:rsidRPr="00EC6581">
        <w:rPr>
          <w:rFonts w:ascii="Arial Narrow" w:eastAsia="Times New Roman" w:hAnsi="Arial Narrow" w:cs="Arial"/>
          <w:color w:val="000000" w:themeColor="text1"/>
          <w:shd w:val="clear" w:color="auto" w:fill="FFFFFF"/>
          <w:lang w:eastAsia="ru-RU"/>
        </w:rPr>
        <w:t xml:space="preserve">Фонд тесно взаимодействует, в рамках заключенных договоров, </w:t>
      </w:r>
      <w:r w:rsidR="00F002AC" w:rsidRPr="00EC6581">
        <w:rPr>
          <w:rFonts w:ascii="Arial Narrow" w:eastAsia="Times New Roman" w:hAnsi="Arial Narrow" w:cs="Arial"/>
          <w:color w:val="000000" w:themeColor="text1"/>
          <w:shd w:val="clear" w:color="auto" w:fill="FFFFFF"/>
          <w:lang w:eastAsia="ru-RU"/>
        </w:rPr>
        <w:t>с Министерством социальной защиты населения Тверской области (органы опеки и попечительства) и Министерством демографической и семейной политики Тверской области (отделения по работе с семьей и детьми</w:t>
      </w:r>
      <w:r w:rsidRPr="00EC6581">
        <w:rPr>
          <w:rFonts w:ascii="Arial Narrow" w:eastAsia="Times New Roman" w:hAnsi="Arial Narrow" w:cs="Arial"/>
          <w:color w:val="000000" w:themeColor="text1"/>
          <w:shd w:val="clear" w:color="auto" w:fill="FFFFFF"/>
          <w:lang w:eastAsia="ru-RU"/>
        </w:rPr>
        <w:t>). В проект привлечено более 80 специалистов государственных учреждений.</w:t>
      </w:r>
      <w:r w:rsidR="00C40617">
        <w:rPr>
          <w:rFonts w:ascii="Arial Narrow" w:eastAsia="Times New Roman" w:hAnsi="Arial Narrow" w:cs="Arial"/>
          <w:color w:val="000000" w:themeColor="text1"/>
          <w:shd w:val="clear" w:color="auto" w:fill="FFFFFF"/>
          <w:lang w:eastAsia="ru-RU"/>
        </w:rPr>
        <w:t xml:space="preserve"> </w:t>
      </w:r>
      <w:r w:rsidR="007448DC" w:rsidRPr="00EC6581">
        <w:rPr>
          <w:rFonts w:ascii="Arial Narrow" w:eastAsia="Times New Roman" w:hAnsi="Arial Narrow" w:cs="Arial"/>
          <w:color w:val="000000" w:themeColor="text1"/>
          <w:shd w:val="clear" w:color="auto" w:fill="FFFFFF"/>
          <w:lang w:eastAsia="ru-RU"/>
        </w:rPr>
        <w:t xml:space="preserve">В ходе проекта специалисты </w:t>
      </w:r>
      <w:r w:rsidRPr="00EC6581">
        <w:rPr>
          <w:rFonts w:ascii="Arial Narrow" w:eastAsia="Times New Roman" w:hAnsi="Arial Narrow" w:cs="Arial"/>
          <w:color w:val="000000" w:themeColor="text1"/>
          <w:shd w:val="clear" w:color="auto" w:fill="FFFFFF"/>
          <w:lang w:eastAsia="ru-RU"/>
        </w:rPr>
        <w:t xml:space="preserve">государственных учреждений </w:t>
      </w:r>
      <w:r w:rsidR="007448DC" w:rsidRPr="00EC6581">
        <w:rPr>
          <w:rFonts w:ascii="Arial Narrow" w:eastAsia="Times New Roman" w:hAnsi="Arial Narrow" w:cs="Arial"/>
          <w:color w:val="000000" w:themeColor="text1"/>
          <w:shd w:val="clear" w:color="auto" w:fill="FFFFFF"/>
          <w:lang w:eastAsia="ru-RU"/>
        </w:rPr>
        <w:t>пересмотрели как свое отношение к семьям с детьми, в которых один или оба родителя имеют трудности с употреблением алкоголя, так и к проблеме алкозависимости в целом, это стало возможным благодаря обучению технологиям работы с семьями, имеющими трудности с алкоголем. Полученные знания помогают организовывать работу на более профессиональном уровне и достигать устойчивых, положительных результатов. Работа в команде дает возможность получать профессиональную помощь коллег и ответы на вопросы в процессе регулярных супервизий, проводимых куратором проекта и психологом. Помощь семьям оказывается комплексно, в основе которой принцип приоритетности интересов клиентов и добровольность получения услуг.</w:t>
      </w:r>
      <w:r w:rsidRPr="00EC6581">
        <w:rPr>
          <w:rFonts w:ascii="Arial Narrow" w:eastAsia="Times New Roman" w:hAnsi="Arial Narrow" w:cs="Arial"/>
          <w:color w:val="000000" w:themeColor="text1"/>
          <w:shd w:val="clear" w:color="auto" w:fill="FFFFFF"/>
          <w:lang w:eastAsia="ru-RU"/>
        </w:rPr>
        <w:t xml:space="preserve"> </w:t>
      </w:r>
    </w:p>
    <w:p w14:paraId="4C4E8F98" w14:textId="27CB3B4B" w:rsidR="00D82446" w:rsidRDefault="00D82446" w:rsidP="00D82446">
      <w:pPr>
        <w:spacing w:after="120" w:line="240" w:lineRule="auto"/>
        <w:jc w:val="both"/>
        <w:rPr>
          <w:rFonts w:ascii="Arial Narrow" w:hAnsi="Arial Narrow" w:cs="Times New Roman"/>
          <w:color w:val="000000" w:themeColor="text1"/>
        </w:rPr>
      </w:pPr>
      <w:r w:rsidRPr="00310B77">
        <w:rPr>
          <w:rFonts w:ascii="Arial Narrow" w:hAnsi="Arial Narrow" w:cs="Times New Roman"/>
          <w:color w:val="000000" w:themeColor="text1"/>
        </w:rPr>
        <w:t>Для оценки деятельности БФ «Константа» со стороны сотрудников ГБУ СРЦН «Мой семейный центр» ежегодно заполняется лист-опросник, отражающий информацию о ситуациях в семьях и видах оказанной помощи (встречный контроль).</w:t>
      </w:r>
    </w:p>
    <w:p w14:paraId="135815C1" w14:textId="15F9134C" w:rsidR="00CD1449" w:rsidRPr="00EC6581" w:rsidRDefault="00147E82" w:rsidP="00C40617">
      <w:pPr>
        <w:spacing w:after="120" w:line="240" w:lineRule="auto"/>
        <w:jc w:val="both"/>
        <w:rPr>
          <w:rFonts w:ascii="Arial Narrow" w:eastAsia="Times New Roman" w:hAnsi="Arial Narrow" w:cs="Arial"/>
          <w:color w:val="000000" w:themeColor="text1"/>
          <w:shd w:val="clear" w:color="auto" w:fill="FFFFFF"/>
          <w:lang w:eastAsia="ru-RU"/>
        </w:rPr>
      </w:pPr>
      <w:r w:rsidRPr="00AB3E29">
        <w:rPr>
          <w:rFonts w:ascii="Arial Narrow" w:eastAsia="Times New Roman" w:hAnsi="Arial Narrow" w:cs="Arial"/>
          <w:color w:val="000000" w:themeColor="text1"/>
          <w:shd w:val="clear" w:color="auto" w:fill="FFFFFF"/>
          <w:lang w:eastAsia="ru-RU"/>
        </w:rPr>
        <w:lastRenderedPageBreak/>
        <w:t>Деятельность Фонда неоднократно была отмечена благодарностями и почетными грамотами Министерств-партнеров</w:t>
      </w:r>
      <w:r w:rsidR="00C40617" w:rsidRPr="00AB3E29">
        <w:rPr>
          <w:rFonts w:ascii="Arial Narrow" w:eastAsia="Times New Roman" w:hAnsi="Arial Narrow" w:cs="Arial"/>
          <w:color w:val="000000" w:themeColor="text1"/>
          <w:shd w:val="clear" w:color="auto" w:fill="FFFFFF"/>
          <w:lang w:eastAsia="ru-RU"/>
        </w:rPr>
        <w:t>, получал поддержку от профильных фондов, работающих в теме социального сиротства (</w:t>
      </w:r>
      <w:r w:rsidR="00AB3E29">
        <w:rPr>
          <w:rFonts w:ascii="Arial Narrow" w:eastAsia="Times New Roman" w:hAnsi="Arial Narrow" w:cs="Arial"/>
          <w:color w:val="000000" w:themeColor="text1"/>
          <w:shd w:val="clear" w:color="auto" w:fill="FFFFFF"/>
          <w:lang w:eastAsia="ru-RU"/>
        </w:rPr>
        <w:t>в частности</w:t>
      </w:r>
      <w:r w:rsidR="00C40617" w:rsidRPr="00AB3E29">
        <w:rPr>
          <w:rFonts w:ascii="Arial Narrow" w:eastAsia="Times New Roman" w:hAnsi="Arial Narrow" w:cs="Arial"/>
          <w:color w:val="000000" w:themeColor="text1"/>
          <w:shd w:val="clear" w:color="auto" w:fill="FFFFFF"/>
          <w:lang w:eastAsia="ru-RU"/>
        </w:rPr>
        <w:t>, Фонд Тимченко)</w:t>
      </w:r>
      <w:r w:rsidRPr="00AB3E29">
        <w:rPr>
          <w:rFonts w:ascii="Arial Narrow" w:eastAsia="Times New Roman" w:hAnsi="Arial Narrow" w:cs="Arial"/>
          <w:color w:val="000000" w:themeColor="text1"/>
          <w:shd w:val="clear" w:color="auto" w:fill="FFFFFF"/>
          <w:lang w:eastAsia="ru-RU"/>
        </w:rPr>
        <w:t>.</w:t>
      </w:r>
    </w:p>
    <w:p w14:paraId="3547550C" w14:textId="77777777" w:rsidR="001E1EDC" w:rsidRPr="00EC6581" w:rsidRDefault="001E1EDC" w:rsidP="001E1EDC">
      <w:pPr>
        <w:tabs>
          <w:tab w:val="left" w:pos="1350"/>
        </w:tabs>
        <w:spacing w:after="120" w:line="240" w:lineRule="auto"/>
        <w:jc w:val="both"/>
        <w:rPr>
          <w:rFonts w:ascii="Arial Narrow" w:eastAsia="Times New Roman" w:hAnsi="Arial Narrow" w:cs="Times New Roman"/>
          <w:b/>
          <w:color w:val="000000" w:themeColor="text1"/>
          <w:shd w:val="clear" w:color="auto" w:fill="FFFFFF"/>
          <w:lang w:eastAsia="ru-RU"/>
        </w:rPr>
      </w:pPr>
      <w:r w:rsidRPr="00EC6581">
        <w:rPr>
          <w:rFonts w:ascii="Arial Narrow" w:eastAsia="Times New Roman" w:hAnsi="Arial Narrow" w:cs="Times New Roman"/>
          <w:b/>
          <w:color w:val="000000" w:themeColor="text1"/>
          <w:shd w:val="clear" w:color="auto" w:fill="FFFFFF"/>
          <w:lang w:eastAsia="ru-RU"/>
        </w:rPr>
        <w:t>4.3. Какие научные теории, результаты научных или прикладных исследований подтверждают обоснованность применения практики для благополучателей практики?</w:t>
      </w:r>
    </w:p>
    <w:p w14:paraId="0C966F3A" w14:textId="36516DB6" w:rsidR="00353D43" w:rsidRPr="00EC6581" w:rsidRDefault="00140CE6" w:rsidP="00463B7B">
      <w:pPr>
        <w:pStyle w:val="a8"/>
        <w:shd w:val="clear" w:color="auto" w:fill="FFFFFF"/>
        <w:spacing w:before="0" w:beforeAutospacing="0" w:after="0" w:afterAutospacing="0"/>
        <w:jc w:val="both"/>
        <w:rPr>
          <w:rFonts w:ascii="Arial Narrow" w:hAnsi="Arial Narrow" w:cs="Arial"/>
          <w:color w:val="000000" w:themeColor="text1"/>
          <w:shd w:val="clear" w:color="auto" w:fill="FFFFFF"/>
        </w:rPr>
      </w:pPr>
      <w:hyperlink r:id="rId15" w:history="1">
        <w:r w:rsidR="00353D43" w:rsidRPr="00B816D6">
          <w:rPr>
            <w:rStyle w:val="af4"/>
            <w:rFonts w:ascii="Arial Narrow" w:hAnsi="Arial Narrow" w:cs="Arial"/>
            <w:shd w:val="clear" w:color="auto" w:fill="FFFFFF"/>
          </w:rPr>
          <w:t>Исследование</w:t>
        </w:r>
      </w:hyperlink>
      <w:r w:rsidR="00353D43" w:rsidRPr="00B816D6">
        <w:rPr>
          <w:rFonts w:ascii="Arial Narrow" w:hAnsi="Arial Narrow" w:cs="Arial"/>
          <w:color w:val="000000" w:themeColor="text1"/>
          <w:shd w:val="clear" w:color="auto" w:fill="FFFFFF"/>
        </w:rPr>
        <w:t>, проведённое Аналитическим центром при Правительстве РФ по заказу Фонда Тимченко</w:t>
      </w:r>
      <w:r w:rsidR="00353D43" w:rsidRPr="00EC6581">
        <w:rPr>
          <w:rFonts w:ascii="Arial Narrow" w:hAnsi="Arial Narrow" w:cs="Arial"/>
          <w:color w:val="000000" w:themeColor="text1"/>
          <w:shd w:val="clear" w:color="auto" w:fill="FFFFFF"/>
        </w:rPr>
        <w:t xml:space="preserve">, выявило </w:t>
      </w:r>
      <w:r w:rsidR="00092FFA" w:rsidRPr="00EC6581">
        <w:rPr>
          <w:rFonts w:ascii="Arial Narrow" w:hAnsi="Arial Narrow" w:cs="Arial"/>
          <w:color w:val="000000" w:themeColor="text1"/>
          <w:shd w:val="clear" w:color="auto" w:fill="FFFFFF"/>
        </w:rPr>
        <w:t>4</w:t>
      </w:r>
      <w:r w:rsidR="00353D43" w:rsidRPr="00EC6581">
        <w:rPr>
          <w:rFonts w:ascii="Arial Narrow" w:hAnsi="Arial Narrow" w:cs="Arial"/>
          <w:color w:val="000000" w:themeColor="text1"/>
          <w:shd w:val="clear" w:color="auto" w:fill="FFFFFF"/>
        </w:rPr>
        <w:t xml:space="preserve"> </w:t>
      </w:r>
      <w:r w:rsidR="00092FFA" w:rsidRPr="00EC6581">
        <w:rPr>
          <w:rFonts w:ascii="Arial Narrow" w:hAnsi="Arial Narrow" w:cs="Arial"/>
          <w:color w:val="000000" w:themeColor="text1"/>
          <w:shd w:val="clear" w:color="auto" w:fill="FFFFFF"/>
        </w:rPr>
        <w:t>типа</w:t>
      </w:r>
      <w:r w:rsidR="00353D43" w:rsidRPr="00EC6581">
        <w:rPr>
          <w:rFonts w:ascii="Arial Narrow" w:hAnsi="Arial Narrow" w:cs="Arial"/>
          <w:color w:val="000000" w:themeColor="text1"/>
          <w:shd w:val="clear" w:color="auto" w:fill="FFFFFF"/>
        </w:rPr>
        <w:t xml:space="preserve"> ситуаций, которые требуют усиленного внимания специалистов. На первом месте среди выявленных причин социального сиротства в России – злоупотребление алкоголем родителями. Частые запои, неумение контролировать себя, уход от реальности и, как следствие, потеря нравственных качеств и нарушение социальных норм часто делают семью опасной для жизни и здоровья ребёнка. </w:t>
      </w:r>
    </w:p>
    <w:p w14:paraId="0235AA96" w14:textId="38F12BD1" w:rsidR="006B27C9" w:rsidRPr="00EC6581" w:rsidRDefault="006B27C9" w:rsidP="001E1EDC">
      <w:pPr>
        <w:tabs>
          <w:tab w:val="left" w:pos="1350"/>
        </w:tabs>
        <w:spacing w:after="120" w:line="240" w:lineRule="auto"/>
        <w:jc w:val="both"/>
        <w:rPr>
          <w:rFonts w:ascii="Arial Narrow" w:eastAsia="Times New Roman" w:hAnsi="Arial Narrow" w:cs="Arial"/>
          <w:color w:val="000000" w:themeColor="text1"/>
          <w:shd w:val="clear" w:color="auto" w:fill="FFFFFF"/>
          <w:lang w:eastAsia="ru-RU"/>
        </w:rPr>
      </w:pPr>
      <w:r w:rsidRPr="00EC6581">
        <w:rPr>
          <w:rFonts w:ascii="Arial Narrow" w:eastAsia="Times New Roman" w:hAnsi="Arial Narrow" w:cs="Arial"/>
          <w:color w:val="000000" w:themeColor="text1"/>
          <w:shd w:val="clear" w:color="auto" w:fill="FFFFFF"/>
          <w:lang w:eastAsia="ru-RU"/>
        </w:rPr>
        <w:t>Хронический алкоголизм является заболеванием, излечение которого, особенно в тяжелых его стадиях, иногда кажется невозможным</w:t>
      </w:r>
      <w:r w:rsidR="00B07FA4" w:rsidRPr="00EC6581">
        <w:rPr>
          <w:rFonts w:ascii="Arial Narrow" w:eastAsia="Times New Roman" w:hAnsi="Arial Narrow" w:cs="Arial"/>
          <w:color w:val="000000" w:themeColor="text1"/>
          <w:shd w:val="clear" w:color="auto" w:fill="FFFFFF"/>
          <w:lang w:eastAsia="ru-RU"/>
        </w:rPr>
        <w:t>.</w:t>
      </w:r>
      <w:r w:rsidRPr="00EC6581">
        <w:rPr>
          <w:rFonts w:ascii="Arial Narrow" w:eastAsia="Times New Roman" w:hAnsi="Arial Narrow" w:cs="Arial"/>
          <w:color w:val="000000" w:themeColor="text1"/>
          <w:shd w:val="clear" w:color="auto" w:fill="FFFFFF"/>
          <w:lang w:eastAsia="ru-RU"/>
        </w:rPr>
        <w:t xml:space="preserve"> Тем не менее, при известном умении, настойчивости и терпеливости специалистов (врачей, психологов, социальных работников), а также рациональном выборе соответствующих методов лечения, психологических методов и социальных технологий можно добиться положительных результатов</w:t>
      </w:r>
      <w:r w:rsidR="00B07FA4" w:rsidRPr="00EC6581">
        <w:rPr>
          <w:rFonts w:ascii="Arial Narrow" w:eastAsia="Times New Roman" w:hAnsi="Arial Narrow" w:cs="Arial"/>
          <w:color w:val="000000" w:themeColor="text1"/>
          <w:shd w:val="clear" w:color="auto" w:fill="FFFFFF"/>
          <w:lang w:eastAsia="ru-RU"/>
        </w:rPr>
        <w:t>.</w:t>
      </w:r>
    </w:p>
    <w:p w14:paraId="5FDDFDE7" w14:textId="77777777" w:rsidR="00B07FA4" w:rsidRPr="00AB3E29" w:rsidRDefault="00B07FA4" w:rsidP="001E1EDC">
      <w:pPr>
        <w:tabs>
          <w:tab w:val="left" w:pos="1350"/>
        </w:tabs>
        <w:spacing w:after="120" w:line="240" w:lineRule="auto"/>
        <w:jc w:val="both"/>
        <w:rPr>
          <w:rFonts w:ascii="Arial Narrow" w:eastAsia="Times New Roman" w:hAnsi="Arial Narrow" w:cs="Arial"/>
          <w:color w:val="000000" w:themeColor="text1"/>
          <w:shd w:val="clear" w:color="auto" w:fill="FFFFFF"/>
          <w:lang w:eastAsia="ru-RU"/>
        </w:rPr>
      </w:pPr>
      <w:r w:rsidRPr="00EC6581">
        <w:rPr>
          <w:rFonts w:ascii="Arial Narrow" w:eastAsia="Times New Roman" w:hAnsi="Arial Narrow" w:cs="Arial"/>
          <w:color w:val="000000" w:themeColor="text1"/>
          <w:shd w:val="clear" w:color="auto" w:fill="FFFFFF"/>
          <w:lang w:eastAsia="ru-RU"/>
        </w:rPr>
        <w:t>В 1935 г. в США появилось Сообщество Анонимных Алкоголиков. Основой работы Сообщества стала программа 12 Шагов. Идея программы состояла в покаянии, в перемене образа мыслей, так как без него работа по Шагам невозможна. Программа «12 Шагов» завоевала признание среди пациентов и специалистов всего мира. Главной задачей программы является изменение взгляда человека на мир, возвращение его к нормальным человеческим ценностям. Движение Анонимных Алкоголиков широко распространилось по всему миру.</w:t>
      </w:r>
      <w:r w:rsidRPr="00EC6581">
        <w:rPr>
          <w:rFonts w:ascii="Arial Narrow" w:hAnsi="Arial Narrow"/>
        </w:rPr>
        <w:t xml:space="preserve"> </w:t>
      </w:r>
      <w:r w:rsidRPr="00EC6581">
        <w:rPr>
          <w:rFonts w:ascii="Arial Narrow" w:eastAsia="Times New Roman" w:hAnsi="Arial Narrow" w:cs="Arial"/>
          <w:color w:val="000000" w:themeColor="text1"/>
          <w:shd w:val="clear" w:color="auto" w:fill="FFFFFF"/>
          <w:lang w:eastAsia="ru-RU"/>
        </w:rPr>
        <w:t xml:space="preserve">Группы </w:t>
      </w:r>
      <w:r w:rsidRPr="00AB3E29">
        <w:rPr>
          <w:rFonts w:ascii="Arial Narrow" w:eastAsia="Times New Roman" w:hAnsi="Arial Narrow" w:cs="Arial"/>
          <w:color w:val="000000" w:themeColor="text1"/>
          <w:shd w:val="clear" w:color="auto" w:fill="FFFFFF"/>
          <w:lang w:eastAsia="ru-RU"/>
        </w:rPr>
        <w:t>поддержки семей алкоголиков распространены во всем мире и формируются на основании сходства проблем их членов.</w:t>
      </w:r>
    </w:p>
    <w:p w14:paraId="76711542" w14:textId="7A1B1342" w:rsidR="00775810" w:rsidRPr="00AB3E29" w:rsidRDefault="000E2605" w:rsidP="001E1EDC">
      <w:pPr>
        <w:tabs>
          <w:tab w:val="left" w:pos="1350"/>
        </w:tabs>
        <w:spacing w:after="120" w:line="240" w:lineRule="auto"/>
        <w:jc w:val="both"/>
        <w:rPr>
          <w:rFonts w:ascii="Arial Narrow" w:eastAsia="Times New Roman" w:hAnsi="Arial Narrow" w:cs="Arial"/>
          <w:shd w:val="clear" w:color="auto" w:fill="FFFFFF"/>
          <w:lang w:eastAsia="ru-RU"/>
        </w:rPr>
      </w:pPr>
      <w:r w:rsidRPr="00AB3E29">
        <w:rPr>
          <w:rFonts w:ascii="Arial Narrow" w:eastAsia="Times New Roman" w:hAnsi="Arial Narrow" w:cs="Arial"/>
          <w:color w:val="000000" w:themeColor="text1"/>
          <w:shd w:val="clear" w:color="auto" w:fill="FFFFFF"/>
          <w:lang w:eastAsia="ru-RU"/>
        </w:rPr>
        <w:t xml:space="preserve">Проблемам семей алкоголиков посвящены труды отечественных и зарубежных исследователей, в том числе </w:t>
      </w:r>
      <w:hyperlink r:id="rId16" w:history="1">
        <w:r w:rsidRPr="00AB3E29">
          <w:rPr>
            <w:rStyle w:val="af4"/>
            <w:rFonts w:ascii="Arial Narrow" w:eastAsia="Times New Roman" w:hAnsi="Arial Narrow" w:cs="Arial"/>
            <w:shd w:val="clear" w:color="auto" w:fill="FFFFFF"/>
            <w:lang w:eastAsia="ru-RU"/>
          </w:rPr>
          <w:t>В.И. Алипова</w:t>
        </w:r>
      </w:hyperlink>
      <w:r w:rsidRPr="00AB3E29">
        <w:rPr>
          <w:rFonts w:ascii="Arial Narrow" w:eastAsia="Times New Roman" w:hAnsi="Arial Narrow" w:cs="Arial"/>
          <w:color w:val="000000" w:themeColor="text1"/>
          <w:shd w:val="clear" w:color="auto" w:fill="FFFFFF"/>
          <w:lang w:eastAsia="ru-RU"/>
        </w:rPr>
        <w:t xml:space="preserve">, </w:t>
      </w:r>
      <w:hyperlink r:id="rId17" w:history="1">
        <w:r w:rsidR="00B816D6" w:rsidRPr="00AB3E29">
          <w:rPr>
            <w:rStyle w:val="af4"/>
            <w:rFonts w:ascii="Arial Narrow" w:eastAsia="Times New Roman" w:hAnsi="Arial Narrow" w:cs="Arial"/>
            <w:shd w:val="clear" w:color="auto" w:fill="FFFFFF"/>
            <w:lang w:eastAsia="ru-RU"/>
          </w:rPr>
          <w:t>Л.Г. Гуслякова</w:t>
        </w:r>
      </w:hyperlink>
      <w:r w:rsidR="00B816D6" w:rsidRPr="00AB3E29">
        <w:rPr>
          <w:rFonts w:ascii="Arial Narrow" w:eastAsia="Times New Roman" w:hAnsi="Arial Narrow" w:cs="Arial"/>
          <w:shd w:val="clear" w:color="auto" w:fill="FFFFFF"/>
          <w:lang w:eastAsia="ru-RU"/>
        </w:rPr>
        <w:t xml:space="preserve">, </w:t>
      </w:r>
      <w:hyperlink r:id="rId18" w:history="1">
        <w:r w:rsidR="00092FFA" w:rsidRPr="00AB3E29">
          <w:rPr>
            <w:rStyle w:val="af4"/>
            <w:rFonts w:ascii="Arial Narrow" w:eastAsia="Times New Roman" w:hAnsi="Arial Narrow" w:cs="Arial"/>
            <w:shd w:val="clear" w:color="auto" w:fill="FFFFFF"/>
            <w:lang w:eastAsia="ru-RU"/>
          </w:rPr>
          <w:t>Е.И. Холостовой</w:t>
        </w:r>
      </w:hyperlink>
      <w:r w:rsidRPr="00AB3E29">
        <w:rPr>
          <w:rFonts w:ascii="Arial Narrow" w:eastAsia="Times New Roman" w:hAnsi="Arial Narrow" w:cs="Arial"/>
          <w:shd w:val="clear" w:color="auto" w:fill="FFFFFF"/>
          <w:lang w:eastAsia="ru-RU"/>
        </w:rPr>
        <w:t xml:space="preserve"> и др.</w:t>
      </w:r>
    </w:p>
    <w:p w14:paraId="6B496974" w14:textId="794AF774" w:rsidR="000E2605" w:rsidRPr="00AB3E29" w:rsidRDefault="000E2605" w:rsidP="001E1EDC">
      <w:pPr>
        <w:tabs>
          <w:tab w:val="left" w:pos="1350"/>
        </w:tabs>
        <w:spacing w:after="120" w:line="240" w:lineRule="auto"/>
        <w:jc w:val="both"/>
        <w:rPr>
          <w:rFonts w:ascii="Arial Narrow" w:eastAsia="Times New Roman" w:hAnsi="Arial Narrow" w:cs="Arial"/>
          <w:color w:val="000000" w:themeColor="text1"/>
          <w:shd w:val="clear" w:color="auto" w:fill="FFFFFF"/>
          <w:lang w:eastAsia="ru-RU"/>
        </w:rPr>
      </w:pPr>
      <w:r w:rsidRPr="00AB3E29">
        <w:rPr>
          <w:rFonts w:ascii="Arial Narrow" w:eastAsia="Times New Roman" w:hAnsi="Arial Narrow" w:cs="Arial"/>
          <w:shd w:val="clear" w:color="auto" w:fill="FFFFFF"/>
          <w:lang w:eastAsia="ru-RU"/>
        </w:rPr>
        <w:t>Технологические аспекты социальной работы с семьями алкоголиков нашли свое отраж</w:t>
      </w:r>
      <w:r w:rsidR="00B816D6" w:rsidRPr="00AB3E29">
        <w:rPr>
          <w:rFonts w:ascii="Arial Narrow" w:eastAsia="Times New Roman" w:hAnsi="Arial Narrow" w:cs="Arial"/>
          <w:shd w:val="clear" w:color="auto" w:fill="FFFFFF"/>
          <w:lang w:eastAsia="ru-RU"/>
        </w:rPr>
        <w:t xml:space="preserve">ение в исследованиях </w:t>
      </w:r>
      <w:hyperlink r:id="rId19" w:history="1">
        <w:r w:rsidR="00B816D6" w:rsidRPr="00AB3E29">
          <w:rPr>
            <w:rStyle w:val="af4"/>
            <w:rFonts w:ascii="Arial Narrow" w:eastAsia="Times New Roman" w:hAnsi="Arial Narrow" w:cs="Arial"/>
            <w:shd w:val="clear" w:color="auto" w:fill="FFFFFF"/>
            <w:lang w:eastAsia="ru-RU"/>
          </w:rPr>
          <w:t>М. Битти</w:t>
        </w:r>
      </w:hyperlink>
      <w:hyperlink r:id="rId20" w:history="1">
        <w:r w:rsidR="00B816D6" w:rsidRPr="00AB3E29">
          <w:rPr>
            <w:rStyle w:val="af4"/>
            <w:rFonts w:ascii="Arial Narrow" w:eastAsia="Times New Roman" w:hAnsi="Arial Narrow" w:cs="Arial"/>
            <w:shd w:val="clear" w:color="auto" w:fill="FFFFFF"/>
            <w:lang w:eastAsia="ru-RU"/>
          </w:rPr>
          <w:t xml:space="preserve">, </w:t>
        </w:r>
        <w:r w:rsidRPr="00AB3E29">
          <w:rPr>
            <w:rStyle w:val="af4"/>
            <w:rFonts w:ascii="Arial Narrow" w:eastAsia="Times New Roman" w:hAnsi="Arial Narrow" w:cs="Arial"/>
            <w:shd w:val="clear" w:color="auto" w:fill="FFFFFF"/>
            <w:lang w:eastAsia="ru-RU"/>
          </w:rPr>
          <w:t>В.Д. Москаленко</w:t>
        </w:r>
      </w:hyperlink>
      <w:r w:rsidRPr="00AB3E29">
        <w:rPr>
          <w:rFonts w:ascii="Arial Narrow" w:eastAsia="Times New Roman" w:hAnsi="Arial Narrow" w:cs="Arial"/>
          <w:shd w:val="clear" w:color="auto" w:fill="FFFFFF"/>
          <w:lang w:eastAsia="ru-RU"/>
        </w:rPr>
        <w:t>,</w:t>
      </w:r>
      <w:r w:rsidR="001F315A" w:rsidRPr="00AB3E29">
        <w:rPr>
          <w:rFonts w:ascii="Arial Narrow" w:eastAsia="Times New Roman" w:hAnsi="Arial Narrow" w:cs="Arial"/>
          <w:shd w:val="clear" w:color="auto" w:fill="FFFFFF"/>
          <w:lang w:eastAsia="ru-RU"/>
        </w:rPr>
        <w:t xml:space="preserve"> </w:t>
      </w:r>
      <w:hyperlink r:id="rId21" w:history="1">
        <w:r w:rsidR="001F315A" w:rsidRPr="00AB3E29">
          <w:rPr>
            <w:rStyle w:val="af4"/>
            <w:rFonts w:ascii="Arial Narrow" w:eastAsia="Times New Roman" w:hAnsi="Arial Narrow" w:cs="Arial"/>
            <w:shd w:val="clear" w:color="auto" w:fill="FFFFFF"/>
            <w:lang w:eastAsia="ru-RU"/>
          </w:rPr>
          <w:t>А.Ю. Нагорновой</w:t>
        </w:r>
      </w:hyperlink>
      <w:r w:rsidR="001F315A" w:rsidRPr="00AB3E29">
        <w:rPr>
          <w:rFonts w:ascii="Arial Narrow" w:eastAsia="Times New Roman" w:hAnsi="Arial Narrow" w:cs="Arial"/>
          <w:shd w:val="clear" w:color="auto" w:fill="FFFFFF"/>
          <w:lang w:eastAsia="ru-RU"/>
        </w:rPr>
        <w:t>,</w:t>
      </w:r>
      <w:r w:rsidRPr="00AB3E29">
        <w:rPr>
          <w:rFonts w:ascii="Arial Narrow" w:eastAsia="Times New Roman" w:hAnsi="Arial Narrow" w:cs="Arial"/>
          <w:shd w:val="clear" w:color="auto" w:fill="FFFFFF"/>
          <w:lang w:eastAsia="ru-RU"/>
        </w:rPr>
        <w:t xml:space="preserve"> </w:t>
      </w:r>
      <w:hyperlink r:id="rId22" w:history="1">
        <w:r w:rsidR="007F0686" w:rsidRPr="00AB3E29">
          <w:rPr>
            <w:rStyle w:val="af4"/>
            <w:rFonts w:ascii="Arial Narrow" w:eastAsia="Times New Roman" w:hAnsi="Arial Narrow" w:cs="Arial"/>
            <w:shd w:val="clear" w:color="auto" w:fill="FFFFFF"/>
            <w:lang w:eastAsia="ru-RU"/>
          </w:rPr>
          <w:t>Л.К Шайдуковой</w:t>
        </w:r>
      </w:hyperlink>
      <w:r w:rsidRPr="00AB3E29">
        <w:rPr>
          <w:rFonts w:ascii="Arial Narrow" w:eastAsia="Times New Roman" w:hAnsi="Arial Narrow" w:cs="Arial"/>
          <w:color w:val="000000" w:themeColor="text1"/>
          <w:shd w:val="clear" w:color="auto" w:fill="FFFFFF"/>
          <w:lang w:eastAsia="ru-RU"/>
        </w:rPr>
        <w:t xml:space="preserve"> и др.</w:t>
      </w:r>
    </w:p>
    <w:p w14:paraId="7A5F774E" w14:textId="77777777" w:rsidR="000E2605" w:rsidRPr="00EC6581" w:rsidRDefault="00353D43" w:rsidP="001E1EDC">
      <w:pPr>
        <w:tabs>
          <w:tab w:val="left" w:pos="1350"/>
        </w:tabs>
        <w:spacing w:after="120" w:line="240" w:lineRule="auto"/>
        <w:jc w:val="both"/>
        <w:rPr>
          <w:rFonts w:ascii="Arial Narrow" w:eastAsia="Times New Roman" w:hAnsi="Arial Narrow" w:cs="Arial"/>
          <w:color w:val="000000" w:themeColor="text1"/>
          <w:shd w:val="clear" w:color="auto" w:fill="FFFFFF"/>
          <w:lang w:eastAsia="ru-RU"/>
        </w:rPr>
      </w:pPr>
      <w:r w:rsidRPr="00AB3E29">
        <w:rPr>
          <w:rFonts w:ascii="Arial Narrow" w:eastAsia="Times New Roman" w:hAnsi="Arial Narrow" w:cs="Arial"/>
          <w:color w:val="000000" w:themeColor="text1"/>
          <w:shd w:val="clear" w:color="auto" w:fill="FFFFFF"/>
          <w:lang w:eastAsia="ru-RU"/>
        </w:rPr>
        <w:t>П</w:t>
      </w:r>
      <w:r w:rsidR="000E2605" w:rsidRPr="00AB3E29">
        <w:rPr>
          <w:rFonts w:ascii="Arial Narrow" w:eastAsia="Times New Roman" w:hAnsi="Arial Narrow" w:cs="Arial"/>
          <w:color w:val="000000" w:themeColor="text1"/>
          <w:shd w:val="clear" w:color="auto" w:fill="FFFFFF"/>
          <w:lang w:eastAsia="ru-RU"/>
        </w:rPr>
        <w:t>оиск оптимальных технологий социальной работы с семьями алкоголиков является задачей многих ведущих ученых в области социальной работы, существующие научные концепции</w:t>
      </w:r>
      <w:r w:rsidR="000E2605" w:rsidRPr="00EC6581">
        <w:rPr>
          <w:rFonts w:ascii="Arial Narrow" w:eastAsia="Times New Roman" w:hAnsi="Arial Narrow" w:cs="Arial"/>
          <w:color w:val="000000" w:themeColor="text1"/>
          <w:shd w:val="clear" w:color="auto" w:fill="FFFFFF"/>
          <w:lang w:eastAsia="ru-RU"/>
        </w:rPr>
        <w:t xml:space="preserve"> нуждаются в систематизации, структурировании, дополнении теми методами, средствами и приемами, с помощью которых будет возможно комплексно решать проблемы алкогольных семей.</w:t>
      </w:r>
    </w:p>
    <w:p w14:paraId="3B70E864" w14:textId="77777777" w:rsidR="00353D43" w:rsidRPr="00EC6581" w:rsidRDefault="00353D43" w:rsidP="00353D43">
      <w:pPr>
        <w:tabs>
          <w:tab w:val="left" w:pos="1350"/>
        </w:tabs>
        <w:spacing w:after="120" w:line="240" w:lineRule="auto"/>
        <w:jc w:val="both"/>
        <w:rPr>
          <w:rFonts w:ascii="Arial Narrow" w:eastAsia="Times New Roman" w:hAnsi="Arial Narrow" w:cs="Arial"/>
          <w:color w:val="000000" w:themeColor="text1"/>
          <w:shd w:val="clear" w:color="auto" w:fill="FFFFFF"/>
          <w:lang w:eastAsia="ru-RU"/>
        </w:rPr>
      </w:pPr>
      <w:r w:rsidRPr="00EC6581">
        <w:rPr>
          <w:rFonts w:ascii="Arial Narrow" w:eastAsia="Times New Roman" w:hAnsi="Arial Narrow" w:cs="Arial"/>
          <w:color w:val="000000" w:themeColor="text1"/>
          <w:shd w:val="clear" w:color="auto" w:fill="FFFFFF"/>
          <w:lang w:eastAsia="ru-RU"/>
        </w:rPr>
        <w:t>Зарубежный опыт социальной работы с семьями алкоголиков представляет для нас, несомненно, значительный и теоретический, и практический интерес. Учитывая историческое развитие и современное состояние России, есть необходимость разработки собственных технологий работы с семейным алкоголизмом.</w:t>
      </w:r>
    </w:p>
    <w:p w14:paraId="170ED79A" w14:textId="77777777" w:rsidR="009E6890" w:rsidRPr="00EF1C45" w:rsidRDefault="009E6890" w:rsidP="001E1EDC">
      <w:pPr>
        <w:tabs>
          <w:tab w:val="left" w:pos="1350"/>
        </w:tabs>
        <w:spacing w:after="120" w:line="240" w:lineRule="auto"/>
        <w:jc w:val="both"/>
        <w:rPr>
          <w:rFonts w:ascii="Arial Narrow" w:eastAsia="Times New Roman" w:hAnsi="Arial Narrow" w:cs="Arial"/>
          <w:color w:val="FF0000"/>
          <w:shd w:val="clear" w:color="auto" w:fill="FFFFFF"/>
          <w:lang w:eastAsia="ru-RU"/>
        </w:rPr>
      </w:pPr>
    </w:p>
    <w:p w14:paraId="35CDDEB0" w14:textId="77777777" w:rsidR="001E1EDC" w:rsidRPr="00EC6581" w:rsidRDefault="001E1EDC" w:rsidP="00E81EED">
      <w:pPr>
        <w:tabs>
          <w:tab w:val="left" w:pos="1350"/>
        </w:tabs>
        <w:spacing w:after="120" w:line="240" w:lineRule="auto"/>
        <w:jc w:val="center"/>
        <w:rPr>
          <w:rFonts w:ascii="Arial Narrow" w:eastAsia="Times New Roman" w:hAnsi="Arial Narrow" w:cs="Times New Roman"/>
          <w:b/>
          <w:color w:val="000000" w:themeColor="text1"/>
          <w:shd w:val="clear" w:color="auto" w:fill="FFFFFF"/>
          <w:lang w:eastAsia="ru-RU"/>
        </w:rPr>
      </w:pPr>
      <w:r w:rsidRPr="00EC6581">
        <w:rPr>
          <w:rFonts w:ascii="Arial Narrow" w:eastAsia="Times New Roman" w:hAnsi="Arial Narrow" w:cs="Times New Roman"/>
          <w:b/>
          <w:color w:val="000000" w:themeColor="text1"/>
          <w:shd w:val="clear" w:color="auto" w:fill="FFFFFF"/>
          <w:lang w:eastAsia="ru-RU"/>
        </w:rPr>
        <w:t>5. Данные о достижении социальных результатов и влиянии практики</w:t>
      </w:r>
    </w:p>
    <w:p w14:paraId="29721B12" w14:textId="77777777" w:rsidR="001E1EDC" w:rsidRPr="00EC6581" w:rsidRDefault="001E1EDC" w:rsidP="007B7B5C">
      <w:pPr>
        <w:pStyle w:val="a3"/>
        <w:numPr>
          <w:ilvl w:val="1"/>
          <w:numId w:val="4"/>
        </w:numPr>
        <w:tabs>
          <w:tab w:val="left" w:pos="1350"/>
        </w:tabs>
        <w:spacing w:after="120" w:line="240" w:lineRule="auto"/>
        <w:jc w:val="both"/>
        <w:rPr>
          <w:rFonts w:ascii="Arial Narrow" w:eastAsia="Times New Roman" w:hAnsi="Arial Narrow" w:cs="Times New Roman"/>
          <w:b/>
          <w:color w:val="000000" w:themeColor="text1"/>
          <w:shd w:val="clear" w:color="auto" w:fill="FFFFFF"/>
          <w:lang w:eastAsia="ru-RU"/>
        </w:rPr>
      </w:pPr>
      <w:r w:rsidRPr="00EC6581">
        <w:rPr>
          <w:rFonts w:ascii="Arial Narrow" w:eastAsia="Times New Roman" w:hAnsi="Arial Narrow" w:cs="Times New Roman"/>
          <w:b/>
          <w:color w:val="000000" w:themeColor="text1"/>
          <w:shd w:val="clear" w:color="auto" w:fill="FFFFFF"/>
          <w:lang w:eastAsia="ru-RU"/>
        </w:rPr>
        <w:t xml:space="preserve">Какие позитивные изменения (социальные результаты) можно констатировать в жизни благополучателей благодаря применению практики? </w:t>
      </w:r>
    </w:p>
    <w:p w14:paraId="412D12D9" w14:textId="37A79F48" w:rsidR="00380D8E" w:rsidRPr="009176C6" w:rsidRDefault="00380D8E" w:rsidP="009A1BF6">
      <w:pPr>
        <w:widowControl w:val="0"/>
        <w:tabs>
          <w:tab w:val="left" w:pos="709"/>
        </w:tabs>
        <w:autoSpaceDE w:val="0"/>
        <w:autoSpaceDN w:val="0"/>
        <w:jc w:val="both"/>
        <w:rPr>
          <w:rFonts w:ascii="Arial Narrow" w:hAnsi="Arial Narrow" w:cs="Times New Roman"/>
          <w:b/>
          <w:color w:val="000000" w:themeColor="text1"/>
        </w:rPr>
      </w:pPr>
      <w:r w:rsidRPr="009176C6">
        <w:rPr>
          <w:rFonts w:ascii="Arial Narrow" w:hAnsi="Arial Narrow" w:cs="Times New Roman"/>
          <w:b/>
          <w:i/>
          <w:color w:val="000000" w:themeColor="text1"/>
        </w:rPr>
        <w:t xml:space="preserve">Социальный результат 1. </w:t>
      </w:r>
      <w:r w:rsidRPr="009176C6">
        <w:rPr>
          <w:rFonts w:ascii="Arial Narrow" w:hAnsi="Arial Narrow" w:cs="Times New Roman"/>
          <w:b/>
          <w:color w:val="000000" w:themeColor="text1"/>
        </w:rPr>
        <w:t>Ребенок воспитывается в кровной семье.</w:t>
      </w:r>
    </w:p>
    <w:tbl>
      <w:tblPr>
        <w:tblStyle w:val="a9"/>
        <w:tblW w:w="9450" w:type="dxa"/>
        <w:tblLook w:val="04A0" w:firstRow="1" w:lastRow="0" w:firstColumn="1" w:lastColumn="0" w:noHBand="0" w:noVBand="1"/>
      </w:tblPr>
      <w:tblGrid>
        <w:gridCol w:w="7576"/>
        <w:gridCol w:w="1874"/>
      </w:tblGrid>
      <w:tr w:rsidR="00560CF4" w14:paraId="12E736B0" w14:textId="77777777" w:rsidTr="00D255F0">
        <w:trPr>
          <w:trHeight w:val="687"/>
        </w:trPr>
        <w:tc>
          <w:tcPr>
            <w:tcW w:w="7576" w:type="dxa"/>
            <w:vAlign w:val="center"/>
          </w:tcPr>
          <w:p w14:paraId="5D5BF446" w14:textId="06DE3EFC" w:rsidR="00560CF4" w:rsidRPr="00463B7B" w:rsidRDefault="00560CF4" w:rsidP="00463B7B">
            <w:pPr>
              <w:tabs>
                <w:tab w:val="left" w:pos="1350"/>
              </w:tabs>
              <w:spacing w:after="120"/>
              <w:jc w:val="center"/>
              <w:rPr>
                <w:rFonts w:ascii="Arial Narrow" w:hAnsi="Arial Narrow" w:cs="Times New Roman"/>
                <w:color w:val="000000" w:themeColor="text1"/>
              </w:rPr>
            </w:pPr>
            <w:r w:rsidRPr="00463B7B">
              <w:rPr>
                <w:rFonts w:ascii="Arial Narrow" w:eastAsia="Times New Roman" w:hAnsi="Arial Narrow" w:cs="Times New Roman"/>
                <w:color w:val="000000" w:themeColor="text1"/>
                <w:shd w:val="clear" w:color="auto" w:fill="FFFFFF"/>
                <w:lang w:eastAsia="ru-RU"/>
              </w:rPr>
              <w:t>Показатели</w:t>
            </w:r>
          </w:p>
        </w:tc>
        <w:tc>
          <w:tcPr>
            <w:tcW w:w="1874" w:type="dxa"/>
            <w:shd w:val="clear" w:color="auto" w:fill="auto"/>
            <w:vAlign w:val="center"/>
          </w:tcPr>
          <w:p w14:paraId="2BB71173" w14:textId="55484F3D" w:rsidR="00560CF4" w:rsidRPr="00D255F0" w:rsidRDefault="00463B7B" w:rsidP="00D255F0">
            <w:pPr>
              <w:widowControl w:val="0"/>
              <w:tabs>
                <w:tab w:val="left" w:pos="709"/>
              </w:tabs>
              <w:autoSpaceDE w:val="0"/>
              <w:autoSpaceDN w:val="0"/>
              <w:jc w:val="center"/>
              <w:rPr>
                <w:rFonts w:ascii="Arial Narrow" w:hAnsi="Arial Narrow" w:cs="Times New Roman"/>
                <w:color w:val="000000" w:themeColor="text1"/>
              </w:rPr>
            </w:pPr>
            <w:r w:rsidRPr="00D255F0">
              <w:rPr>
                <w:rFonts w:ascii="Arial Narrow" w:hAnsi="Arial Narrow" w:cs="Times New Roman"/>
                <w:color w:val="000000" w:themeColor="text1"/>
              </w:rPr>
              <w:t xml:space="preserve">Целевые значения </w:t>
            </w:r>
          </w:p>
        </w:tc>
      </w:tr>
      <w:tr w:rsidR="00560CF4" w:rsidRPr="00CF1F77" w14:paraId="73B0CFB3" w14:textId="77777777" w:rsidTr="00463B7B">
        <w:trPr>
          <w:trHeight w:val="563"/>
        </w:trPr>
        <w:tc>
          <w:tcPr>
            <w:tcW w:w="7576" w:type="dxa"/>
            <w:vAlign w:val="center"/>
          </w:tcPr>
          <w:p w14:paraId="4B29C7F7" w14:textId="0E98B672" w:rsidR="00560CF4" w:rsidRPr="00CF1F77" w:rsidRDefault="00560CF4" w:rsidP="00483DA2">
            <w:pPr>
              <w:tabs>
                <w:tab w:val="left" w:pos="1350"/>
              </w:tabs>
              <w:rPr>
                <w:rFonts w:ascii="Arial Narrow" w:hAnsi="Arial Narrow" w:cs="Times New Roman"/>
                <w:color w:val="000000" w:themeColor="text1"/>
              </w:rPr>
            </w:pPr>
            <w:r w:rsidRPr="00CF1F77">
              <w:rPr>
                <w:rFonts w:ascii="Arial Narrow" w:hAnsi="Arial Narrow" w:cs="Times New Roman"/>
                <w:color w:val="000000" w:themeColor="text1"/>
              </w:rPr>
              <w:t xml:space="preserve">Количество детей </w:t>
            </w:r>
            <w:r w:rsidR="00624DDC" w:rsidRPr="00CF1F77">
              <w:rPr>
                <w:rFonts w:ascii="Arial Narrow" w:hAnsi="Arial Narrow" w:cs="Times New Roman"/>
                <w:color w:val="000000" w:themeColor="text1"/>
              </w:rPr>
              <w:t>воспитыва</w:t>
            </w:r>
            <w:r w:rsidR="00483DA2" w:rsidRPr="00CF1F77">
              <w:rPr>
                <w:rFonts w:ascii="Arial Narrow" w:hAnsi="Arial Narrow" w:cs="Times New Roman"/>
                <w:color w:val="000000" w:themeColor="text1"/>
              </w:rPr>
              <w:t>ю</w:t>
            </w:r>
            <w:r w:rsidR="00624DDC" w:rsidRPr="00CF1F77">
              <w:rPr>
                <w:rFonts w:ascii="Arial Narrow" w:hAnsi="Arial Narrow" w:cs="Times New Roman"/>
                <w:color w:val="000000" w:themeColor="text1"/>
              </w:rPr>
              <w:t xml:space="preserve">тся </w:t>
            </w:r>
            <w:r w:rsidRPr="00CF1F77">
              <w:rPr>
                <w:rFonts w:ascii="Arial Narrow" w:hAnsi="Arial Narrow" w:cs="Times New Roman"/>
                <w:color w:val="000000" w:themeColor="text1"/>
              </w:rPr>
              <w:t>в сопровождаемых кровных семьях, включая:</w:t>
            </w:r>
          </w:p>
        </w:tc>
        <w:tc>
          <w:tcPr>
            <w:tcW w:w="1874" w:type="dxa"/>
            <w:vAlign w:val="center"/>
          </w:tcPr>
          <w:p w14:paraId="1CE93A41" w14:textId="1B4B824A" w:rsidR="00560CF4" w:rsidRPr="00CF1F77" w:rsidRDefault="001338F9" w:rsidP="00AE2D0A">
            <w:pPr>
              <w:widowControl w:val="0"/>
              <w:tabs>
                <w:tab w:val="left" w:pos="709"/>
              </w:tabs>
              <w:autoSpaceDE w:val="0"/>
              <w:autoSpaceDN w:val="0"/>
              <w:jc w:val="center"/>
              <w:rPr>
                <w:rFonts w:ascii="Arial Narrow" w:hAnsi="Arial Narrow" w:cs="Times New Roman"/>
              </w:rPr>
            </w:pPr>
            <w:r w:rsidRPr="00CF1F77">
              <w:rPr>
                <w:rFonts w:ascii="Arial Narrow" w:hAnsi="Arial Narrow" w:cs="Times New Roman"/>
              </w:rPr>
              <w:t>1</w:t>
            </w:r>
            <w:r w:rsidR="008C66DA" w:rsidRPr="00CF1F77">
              <w:rPr>
                <w:rFonts w:ascii="Arial Narrow" w:hAnsi="Arial Narrow" w:cs="Times New Roman"/>
              </w:rPr>
              <w:t>80</w:t>
            </w:r>
            <w:r w:rsidR="00094885" w:rsidRPr="00CF1F77">
              <w:rPr>
                <w:rFonts w:ascii="Arial Narrow" w:hAnsi="Arial Narrow" w:cs="Times New Roman"/>
              </w:rPr>
              <w:t xml:space="preserve"> </w:t>
            </w:r>
            <w:r w:rsidR="00624DDC" w:rsidRPr="00CF1F77">
              <w:rPr>
                <w:rFonts w:ascii="Arial Narrow" w:hAnsi="Arial Narrow" w:cs="Times New Roman"/>
              </w:rPr>
              <w:t>из 194</w:t>
            </w:r>
          </w:p>
        </w:tc>
      </w:tr>
      <w:tr w:rsidR="00560CF4" w:rsidRPr="00CF1F77" w14:paraId="21CD922C" w14:textId="77777777" w:rsidTr="00463B7B">
        <w:trPr>
          <w:trHeight w:val="797"/>
        </w:trPr>
        <w:tc>
          <w:tcPr>
            <w:tcW w:w="7576" w:type="dxa"/>
            <w:vAlign w:val="center"/>
          </w:tcPr>
          <w:p w14:paraId="0A08F93D" w14:textId="4E52214D" w:rsidR="00560CF4" w:rsidRPr="00CF1F77" w:rsidRDefault="00560CF4" w:rsidP="00B97253">
            <w:pPr>
              <w:tabs>
                <w:tab w:val="left" w:pos="1350"/>
              </w:tabs>
              <w:rPr>
                <w:rFonts w:ascii="Arial Narrow" w:hAnsi="Arial Narrow" w:cs="Times New Roman"/>
                <w:color w:val="000000" w:themeColor="text1"/>
              </w:rPr>
            </w:pPr>
            <w:r w:rsidRPr="00CF1F77">
              <w:rPr>
                <w:rFonts w:ascii="Arial Narrow" w:hAnsi="Arial Narrow" w:cs="Times New Roman"/>
                <w:color w:val="000000" w:themeColor="text1"/>
              </w:rPr>
              <w:t>1.</w:t>
            </w:r>
            <w:r w:rsidR="00B97253" w:rsidRPr="00CF1F77">
              <w:rPr>
                <w:rFonts w:ascii="Arial Narrow" w:hAnsi="Arial Narrow" w:cs="Times New Roman"/>
                <w:color w:val="000000" w:themeColor="text1"/>
              </w:rPr>
              <w:t>1</w:t>
            </w:r>
            <w:r w:rsidRPr="00CF1F77">
              <w:rPr>
                <w:rFonts w:ascii="Arial Narrow" w:hAnsi="Arial Narrow" w:cs="Times New Roman"/>
                <w:color w:val="000000" w:themeColor="text1"/>
              </w:rPr>
              <w:t>. Количество детей, возвращенных в семьи из специализированных учреждений для несовершеннолетних, нуждающихся в социальной реабилитации.</w:t>
            </w:r>
          </w:p>
        </w:tc>
        <w:tc>
          <w:tcPr>
            <w:tcW w:w="1874" w:type="dxa"/>
            <w:vAlign w:val="center"/>
          </w:tcPr>
          <w:p w14:paraId="154E5089" w14:textId="3E23A51B" w:rsidR="00560CF4" w:rsidRPr="00CF1F77" w:rsidRDefault="00AE2D0A" w:rsidP="002C4D0A">
            <w:pPr>
              <w:widowControl w:val="0"/>
              <w:tabs>
                <w:tab w:val="left" w:pos="709"/>
              </w:tabs>
              <w:autoSpaceDE w:val="0"/>
              <w:autoSpaceDN w:val="0"/>
              <w:jc w:val="center"/>
              <w:rPr>
                <w:rFonts w:ascii="Arial Narrow" w:hAnsi="Arial Narrow" w:cs="Times New Roman"/>
              </w:rPr>
            </w:pPr>
            <w:r w:rsidRPr="00CF1F77">
              <w:rPr>
                <w:rFonts w:ascii="Arial Narrow" w:hAnsi="Arial Narrow" w:cs="Times New Roman"/>
              </w:rPr>
              <w:t>32</w:t>
            </w:r>
            <w:r w:rsidR="00624DDC" w:rsidRPr="00CF1F77">
              <w:rPr>
                <w:rFonts w:ascii="Arial Narrow" w:hAnsi="Arial Narrow" w:cs="Times New Roman"/>
              </w:rPr>
              <w:t xml:space="preserve"> из 3</w:t>
            </w:r>
            <w:r w:rsidR="00483DA2" w:rsidRPr="00CF1F77">
              <w:rPr>
                <w:rFonts w:ascii="Arial Narrow" w:hAnsi="Arial Narrow" w:cs="Times New Roman"/>
              </w:rPr>
              <w:t>2</w:t>
            </w:r>
          </w:p>
        </w:tc>
      </w:tr>
      <w:tr w:rsidR="00560CF4" w:rsidRPr="00CF1F77" w14:paraId="5E36D266" w14:textId="77777777" w:rsidTr="00463B7B">
        <w:trPr>
          <w:trHeight w:val="453"/>
        </w:trPr>
        <w:tc>
          <w:tcPr>
            <w:tcW w:w="7576" w:type="dxa"/>
            <w:vAlign w:val="center"/>
          </w:tcPr>
          <w:p w14:paraId="2AE2E74A" w14:textId="73B44F82" w:rsidR="00560CF4" w:rsidRPr="00CF1F77" w:rsidRDefault="00560CF4" w:rsidP="00B97253">
            <w:pPr>
              <w:widowControl w:val="0"/>
              <w:tabs>
                <w:tab w:val="left" w:pos="709"/>
              </w:tabs>
              <w:autoSpaceDE w:val="0"/>
              <w:autoSpaceDN w:val="0"/>
              <w:rPr>
                <w:rFonts w:ascii="Arial Narrow" w:hAnsi="Arial Narrow" w:cs="Times New Roman"/>
                <w:color w:val="000000" w:themeColor="text1"/>
              </w:rPr>
            </w:pPr>
            <w:r w:rsidRPr="00CF1F77">
              <w:rPr>
                <w:rFonts w:ascii="Arial Narrow" w:hAnsi="Arial Narrow" w:cs="Times New Roman"/>
                <w:color w:val="000000" w:themeColor="text1"/>
              </w:rPr>
              <w:t>1.</w:t>
            </w:r>
            <w:r w:rsidR="00B97253" w:rsidRPr="00CF1F77">
              <w:rPr>
                <w:rFonts w:ascii="Arial Narrow" w:hAnsi="Arial Narrow" w:cs="Times New Roman"/>
                <w:color w:val="000000" w:themeColor="text1"/>
              </w:rPr>
              <w:t>2</w:t>
            </w:r>
            <w:r w:rsidRPr="00CF1F77">
              <w:rPr>
                <w:rFonts w:ascii="Arial Narrow" w:hAnsi="Arial Narrow" w:cs="Times New Roman"/>
                <w:color w:val="000000" w:themeColor="text1"/>
              </w:rPr>
              <w:t>. Количество детей, возвращенных родителям, после восстановления родителей в родительских правах.</w:t>
            </w:r>
          </w:p>
        </w:tc>
        <w:tc>
          <w:tcPr>
            <w:tcW w:w="1874" w:type="dxa"/>
            <w:vAlign w:val="center"/>
          </w:tcPr>
          <w:p w14:paraId="5DCFCB16" w14:textId="5E8D099F" w:rsidR="00560CF4" w:rsidRPr="00CF1F77" w:rsidRDefault="00560CF4" w:rsidP="00463B7B">
            <w:pPr>
              <w:widowControl w:val="0"/>
              <w:tabs>
                <w:tab w:val="left" w:pos="709"/>
              </w:tabs>
              <w:autoSpaceDE w:val="0"/>
              <w:autoSpaceDN w:val="0"/>
              <w:jc w:val="center"/>
              <w:rPr>
                <w:rFonts w:ascii="Arial Narrow" w:hAnsi="Arial Narrow" w:cs="Times New Roman"/>
              </w:rPr>
            </w:pPr>
            <w:r w:rsidRPr="00CF1F77">
              <w:rPr>
                <w:rFonts w:ascii="Arial Narrow" w:hAnsi="Arial Narrow" w:cs="Times New Roman"/>
              </w:rPr>
              <w:t>7</w:t>
            </w:r>
            <w:r w:rsidR="00624DDC" w:rsidRPr="00CF1F77">
              <w:rPr>
                <w:rFonts w:ascii="Arial Narrow" w:hAnsi="Arial Narrow" w:cs="Times New Roman"/>
              </w:rPr>
              <w:t xml:space="preserve"> из 7</w:t>
            </w:r>
          </w:p>
        </w:tc>
      </w:tr>
      <w:tr w:rsidR="00B97253" w:rsidRPr="00CF1F77" w14:paraId="5C433F70" w14:textId="77777777" w:rsidTr="00463B7B">
        <w:trPr>
          <w:trHeight w:val="453"/>
        </w:trPr>
        <w:tc>
          <w:tcPr>
            <w:tcW w:w="7576" w:type="dxa"/>
            <w:vAlign w:val="center"/>
          </w:tcPr>
          <w:p w14:paraId="142A7930" w14:textId="1102C919" w:rsidR="00B97253" w:rsidRPr="00CF1F77" w:rsidRDefault="00B97253" w:rsidP="00B97253">
            <w:pPr>
              <w:widowControl w:val="0"/>
              <w:tabs>
                <w:tab w:val="left" w:pos="709"/>
              </w:tabs>
              <w:autoSpaceDE w:val="0"/>
              <w:autoSpaceDN w:val="0"/>
              <w:rPr>
                <w:rFonts w:ascii="Arial Narrow" w:hAnsi="Arial Narrow" w:cs="Times New Roman"/>
                <w:color w:val="000000" w:themeColor="text1"/>
              </w:rPr>
            </w:pPr>
            <w:r w:rsidRPr="00CF1F77">
              <w:rPr>
                <w:rFonts w:ascii="Arial Narrow" w:hAnsi="Arial Narrow" w:cs="Times New Roman"/>
                <w:color w:val="000000" w:themeColor="text1"/>
              </w:rPr>
              <w:t>1.3. Количество детей, в отношении которых предотвращен риск помещения в детские государственные учреждения.</w:t>
            </w:r>
          </w:p>
        </w:tc>
        <w:tc>
          <w:tcPr>
            <w:tcW w:w="1874" w:type="dxa"/>
            <w:vAlign w:val="center"/>
          </w:tcPr>
          <w:p w14:paraId="3C77D56B" w14:textId="3735E47A" w:rsidR="00B97253" w:rsidRPr="00CF1F77" w:rsidRDefault="00B97253" w:rsidP="00E30A6D">
            <w:pPr>
              <w:widowControl w:val="0"/>
              <w:tabs>
                <w:tab w:val="left" w:pos="709"/>
              </w:tabs>
              <w:autoSpaceDE w:val="0"/>
              <w:autoSpaceDN w:val="0"/>
              <w:jc w:val="center"/>
              <w:rPr>
                <w:rFonts w:ascii="Arial Narrow" w:hAnsi="Arial Narrow" w:cs="Times New Roman"/>
              </w:rPr>
            </w:pPr>
            <w:r w:rsidRPr="00CF1F77">
              <w:rPr>
                <w:rFonts w:ascii="Arial Narrow" w:hAnsi="Arial Narrow" w:cs="Times New Roman"/>
              </w:rPr>
              <w:t>1</w:t>
            </w:r>
            <w:r w:rsidR="00E30A6D" w:rsidRPr="00CF1F77">
              <w:rPr>
                <w:rFonts w:ascii="Arial Narrow" w:hAnsi="Arial Narrow" w:cs="Times New Roman"/>
              </w:rPr>
              <w:t>6</w:t>
            </w:r>
            <w:r w:rsidR="00500B7D" w:rsidRPr="00CF1F77">
              <w:rPr>
                <w:rFonts w:ascii="Arial Narrow" w:hAnsi="Arial Narrow" w:cs="Times New Roman"/>
              </w:rPr>
              <w:t>0</w:t>
            </w:r>
            <w:r w:rsidRPr="00CF1F77">
              <w:rPr>
                <w:rFonts w:ascii="Arial Narrow" w:hAnsi="Arial Narrow" w:cs="Times New Roman"/>
              </w:rPr>
              <w:t xml:space="preserve"> из 187</w:t>
            </w:r>
          </w:p>
        </w:tc>
      </w:tr>
    </w:tbl>
    <w:p w14:paraId="5E57C835" w14:textId="27622915" w:rsidR="00463B7B" w:rsidRPr="00CF1F77" w:rsidRDefault="007A5760" w:rsidP="00483DA2">
      <w:pPr>
        <w:pStyle w:val="ae"/>
        <w:spacing w:before="240"/>
        <w:jc w:val="both"/>
        <w:rPr>
          <w:rFonts w:ascii="Arial Narrow" w:hAnsi="Arial Narrow" w:cs="Times New Roman"/>
          <w:b/>
          <w:sz w:val="22"/>
          <w:szCs w:val="22"/>
        </w:rPr>
      </w:pPr>
      <w:r w:rsidRPr="00CF1F77">
        <w:rPr>
          <w:rFonts w:ascii="Arial Narrow" w:hAnsi="Arial Narrow" w:cs="Times New Roman"/>
          <w:b/>
          <w:sz w:val="22"/>
          <w:szCs w:val="22"/>
        </w:rPr>
        <w:lastRenderedPageBreak/>
        <w:t xml:space="preserve">Показатель 1. </w:t>
      </w:r>
      <w:r w:rsidR="00463B7B" w:rsidRPr="00CF1F77">
        <w:rPr>
          <w:rFonts w:ascii="Arial Narrow" w:hAnsi="Arial Narrow" w:cs="Times New Roman"/>
          <w:b/>
          <w:sz w:val="22"/>
          <w:szCs w:val="22"/>
        </w:rPr>
        <w:t>Количество детей, воспитываемых в сопровождаемых кровных семьях</w:t>
      </w:r>
    </w:p>
    <w:p w14:paraId="2BB876F2" w14:textId="46953030" w:rsidR="0045388F" w:rsidRPr="00CF1F77" w:rsidRDefault="00483DA2" w:rsidP="002D6BA1">
      <w:pPr>
        <w:pStyle w:val="ae"/>
        <w:spacing w:after="0"/>
        <w:jc w:val="both"/>
        <w:rPr>
          <w:rFonts w:ascii="Arial Narrow" w:hAnsi="Arial Narrow" w:cs="Times New Roman"/>
          <w:sz w:val="22"/>
          <w:szCs w:val="22"/>
        </w:rPr>
      </w:pPr>
      <w:r w:rsidRPr="00CF1F77">
        <w:rPr>
          <w:rFonts w:ascii="Arial Narrow" w:hAnsi="Arial Narrow" w:cs="Times New Roman"/>
          <w:sz w:val="22"/>
          <w:szCs w:val="22"/>
        </w:rPr>
        <w:t xml:space="preserve">В период с </w:t>
      </w:r>
      <w:r w:rsidR="0058406A" w:rsidRPr="00CF1F77">
        <w:rPr>
          <w:rFonts w:ascii="Arial Narrow" w:hAnsi="Arial Narrow" w:cs="Times New Roman"/>
          <w:sz w:val="22"/>
          <w:szCs w:val="22"/>
        </w:rPr>
        <w:t xml:space="preserve">01.01.2020 </w:t>
      </w:r>
      <w:r w:rsidRPr="00CF1F77">
        <w:rPr>
          <w:rFonts w:ascii="Arial Narrow" w:hAnsi="Arial Narrow" w:cs="Times New Roman"/>
          <w:sz w:val="22"/>
          <w:szCs w:val="22"/>
        </w:rPr>
        <w:t xml:space="preserve">по </w:t>
      </w:r>
      <w:r w:rsidR="0058406A" w:rsidRPr="00CF1F77">
        <w:rPr>
          <w:rFonts w:ascii="Arial Narrow" w:hAnsi="Arial Narrow" w:cs="Times New Roman"/>
          <w:sz w:val="22"/>
          <w:szCs w:val="22"/>
        </w:rPr>
        <w:t>01.0</w:t>
      </w:r>
      <w:r w:rsidR="00C4736F" w:rsidRPr="00CF1F77">
        <w:rPr>
          <w:rFonts w:ascii="Arial Narrow" w:hAnsi="Arial Narrow" w:cs="Times New Roman"/>
          <w:sz w:val="22"/>
          <w:szCs w:val="22"/>
        </w:rPr>
        <w:t>6</w:t>
      </w:r>
      <w:r w:rsidR="0058406A" w:rsidRPr="00CF1F77">
        <w:rPr>
          <w:rFonts w:ascii="Arial Narrow" w:hAnsi="Arial Narrow" w:cs="Times New Roman"/>
          <w:sz w:val="22"/>
          <w:szCs w:val="22"/>
        </w:rPr>
        <w:t xml:space="preserve">.2021 </w:t>
      </w:r>
      <w:r w:rsidR="0045388F" w:rsidRPr="00CF1F77">
        <w:rPr>
          <w:rFonts w:ascii="Arial Narrow" w:hAnsi="Arial Narrow" w:cs="Times New Roman"/>
          <w:sz w:val="22"/>
          <w:szCs w:val="22"/>
        </w:rPr>
        <w:t xml:space="preserve">в состав целевой группы </w:t>
      </w:r>
      <w:r w:rsidR="0058406A" w:rsidRPr="00CF1F77">
        <w:rPr>
          <w:rFonts w:ascii="Arial Narrow" w:hAnsi="Arial Narrow" w:cs="Times New Roman"/>
          <w:sz w:val="22"/>
          <w:szCs w:val="22"/>
        </w:rPr>
        <w:t xml:space="preserve">проекта </w:t>
      </w:r>
      <w:r w:rsidR="0045388F" w:rsidRPr="00CF1F77">
        <w:rPr>
          <w:rFonts w:ascii="Arial Narrow" w:hAnsi="Arial Narrow" w:cs="Times New Roman"/>
          <w:sz w:val="22"/>
          <w:szCs w:val="22"/>
        </w:rPr>
        <w:t>было включено</w:t>
      </w:r>
      <w:r w:rsidR="00E02798" w:rsidRPr="00CF1F77">
        <w:rPr>
          <w:rFonts w:ascii="Arial Narrow" w:hAnsi="Arial Narrow" w:cs="Times New Roman"/>
          <w:sz w:val="22"/>
          <w:szCs w:val="22"/>
        </w:rPr>
        <w:t xml:space="preserve"> </w:t>
      </w:r>
      <w:r w:rsidR="00812537" w:rsidRPr="00CF1F77">
        <w:rPr>
          <w:rFonts w:ascii="Arial Narrow" w:hAnsi="Arial Narrow" w:cs="Times New Roman"/>
          <w:sz w:val="22"/>
          <w:szCs w:val="22"/>
        </w:rPr>
        <w:t>10</w:t>
      </w:r>
      <w:r w:rsidR="00EF1C45" w:rsidRPr="00CF1F77">
        <w:rPr>
          <w:rFonts w:ascii="Arial Narrow" w:hAnsi="Arial Narrow" w:cs="Times New Roman"/>
          <w:sz w:val="22"/>
          <w:szCs w:val="22"/>
        </w:rPr>
        <w:t>4</w:t>
      </w:r>
      <w:r w:rsidR="00812537" w:rsidRPr="00CF1F77">
        <w:rPr>
          <w:rFonts w:ascii="Arial Narrow" w:hAnsi="Arial Narrow" w:cs="Times New Roman"/>
          <w:sz w:val="22"/>
          <w:szCs w:val="22"/>
        </w:rPr>
        <w:t xml:space="preserve"> </w:t>
      </w:r>
      <w:r w:rsidR="00E6701E" w:rsidRPr="00CF1F77">
        <w:rPr>
          <w:rFonts w:ascii="Arial Narrow" w:hAnsi="Arial Narrow" w:cs="Times New Roman"/>
          <w:sz w:val="22"/>
          <w:szCs w:val="22"/>
        </w:rPr>
        <w:t>сем</w:t>
      </w:r>
      <w:r w:rsidR="009C5A23" w:rsidRPr="00CF1F77">
        <w:rPr>
          <w:rFonts w:ascii="Arial Narrow" w:hAnsi="Arial Narrow" w:cs="Times New Roman"/>
          <w:sz w:val="22"/>
          <w:szCs w:val="22"/>
        </w:rPr>
        <w:t>ьи</w:t>
      </w:r>
      <w:r w:rsidR="00463B7B" w:rsidRPr="00CF1F77">
        <w:rPr>
          <w:rFonts w:ascii="Arial Narrow" w:hAnsi="Arial Narrow" w:cs="Times New Roman"/>
          <w:sz w:val="22"/>
          <w:szCs w:val="22"/>
        </w:rPr>
        <w:t xml:space="preserve">, </w:t>
      </w:r>
      <w:r w:rsidR="007A5760" w:rsidRPr="00CF1F77">
        <w:rPr>
          <w:rFonts w:ascii="Arial Narrow" w:hAnsi="Arial Narrow" w:cs="Times New Roman"/>
          <w:sz w:val="22"/>
          <w:szCs w:val="22"/>
        </w:rPr>
        <w:t>в отношении которых проводились мероприятия, направленные на сохранение в кровных семьях</w:t>
      </w:r>
      <w:r w:rsidR="00E6701E" w:rsidRPr="00CF1F77">
        <w:rPr>
          <w:rFonts w:ascii="Arial Narrow" w:hAnsi="Arial Narrow" w:cs="Times New Roman"/>
          <w:sz w:val="22"/>
          <w:szCs w:val="22"/>
        </w:rPr>
        <w:t xml:space="preserve"> </w:t>
      </w:r>
      <w:r w:rsidR="00812537" w:rsidRPr="00CF1F77">
        <w:rPr>
          <w:rFonts w:ascii="Arial Narrow" w:hAnsi="Arial Narrow" w:cs="Times New Roman"/>
          <w:b/>
          <w:sz w:val="22"/>
          <w:szCs w:val="22"/>
        </w:rPr>
        <w:t>1</w:t>
      </w:r>
      <w:r w:rsidR="00EF1C45" w:rsidRPr="00CF1F77">
        <w:rPr>
          <w:rFonts w:ascii="Arial Narrow" w:hAnsi="Arial Narrow" w:cs="Times New Roman"/>
          <w:b/>
          <w:sz w:val="22"/>
          <w:szCs w:val="22"/>
        </w:rPr>
        <w:t>94</w:t>
      </w:r>
      <w:r w:rsidR="00E6701E" w:rsidRPr="00CF1F77">
        <w:rPr>
          <w:rFonts w:ascii="Arial Narrow" w:hAnsi="Arial Narrow" w:cs="Times New Roman"/>
          <w:sz w:val="22"/>
          <w:szCs w:val="22"/>
        </w:rPr>
        <w:t xml:space="preserve"> </w:t>
      </w:r>
      <w:r w:rsidR="007A5760" w:rsidRPr="00CF1F77">
        <w:rPr>
          <w:rFonts w:ascii="Arial Narrow" w:hAnsi="Arial Narrow" w:cs="Times New Roman"/>
          <w:sz w:val="22"/>
          <w:szCs w:val="22"/>
        </w:rPr>
        <w:t>детей</w:t>
      </w:r>
      <w:r w:rsidR="0029619C" w:rsidRPr="00CF1F77">
        <w:rPr>
          <w:rFonts w:ascii="Arial Narrow" w:hAnsi="Arial Narrow" w:cs="Times New Roman"/>
          <w:sz w:val="22"/>
          <w:szCs w:val="22"/>
        </w:rPr>
        <w:t xml:space="preserve">, </w:t>
      </w:r>
      <w:r w:rsidR="0045388F" w:rsidRPr="00CF1F77">
        <w:rPr>
          <w:rFonts w:ascii="Arial Narrow" w:hAnsi="Arial Narrow" w:cs="Times New Roman"/>
          <w:sz w:val="22"/>
          <w:szCs w:val="22"/>
        </w:rPr>
        <w:t>в том числе:</w:t>
      </w:r>
    </w:p>
    <w:p w14:paraId="25E90757" w14:textId="0495D8E6" w:rsidR="0045388F" w:rsidRPr="00CF1F77" w:rsidRDefault="0076277F" w:rsidP="00E2311C">
      <w:pPr>
        <w:pStyle w:val="ae"/>
        <w:numPr>
          <w:ilvl w:val="0"/>
          <w:numId w:val="20"/>
        </w:numPr>
        <w:spacing w:after="0"/>
        <w:jc w:val="both"/>
        <w:rPr>
          <w:rFonts w:ascii="Arial Narrow" w:hAnsi="Arial Narrow" w:cs="Times New Roman"/>
          <w:sz w:val="22"/>
          <w:szCs w:val="22"/>
        </w:rPr>
      </w:pPr>
      <w:r w:rsidRPr="00CF1F77">
        <w:rPr>
          <w:rFonts w:ascii="Arial Narrow" w:hAnsi="Arial Narrow" w:cs="Times New Roman"/>
          <w:sz w:val="22"/>
          <w:szCs w:val="22"/>
        </w:rPr>
        <w:t xml:space="preserve">83 </w:t>
      </w:r>
      <w:r w:rsidR="0045388F" w:rsidRPr="00CF1F77">
        <w:rPr>
          <w:rFonts w:ascii="Arial Narrow" w:hAnsi="Arial Narrow" w:cs="Times New Roman"/>
          <w:sz w:val="22"/>
          <w:szCs w:val="22"/>
        </w:rPr>
        <w:t>сем</w:t>
      </w:r>
      <w:r w:rsidRPr="00CF1F77">
        <w:rPr>
          <w:rFonts w:ascii="Arial Narrow" w:hAnsi="Arial Narrow" w:cs="Times New Roman"/>
          <w:sz w:val="22"/>
          <w:szCs w:val="22"/>
        </w:rPr>
        <w:t>ьи</w:t>
      </w:r>
      <w:r w:rsidR="0045388F" w:rsidRPr="00CF1F77">
        <w:rPr>
          <w:rFonts w:ascii="Arial Narrow" w:hAnsi="Arial Narrow" w:cs="Times New Roman"/>
          <w:sz w:val="22"/>
          <w:szCs w:val="22"/>
        </w:rPr>
        <w:t xml:space="preserve">, </w:t>
      </w:r>
      <w:r w:rsidR="00B97253" w:rsidRPr="00CF1F77">
        <w:rPr>
          <w:rFonts w:ascii="Arial Narrow" w:hAnsi="Arial Narrow" w:cs="Times New Roman"/>
          <w:sz w:val="22"/>
          <w:szCs w:val="22"/>
        </w:rPr>
        <w:t xml:space="preserve">где </w:t>
      </w:r>
      <w:r w:rsidRPr="00CF1F77">
        <w:rPr>
          <w:rFonts w:ascii="Arial Narrow" w:hAnsi="Arial Narrow" w:cs="Times New Roman"/>
          <w:b/>
          <w:sz w:val="22"/>
          <w:szCs w:val="22"/>
        </w:rPr>
        <w:t>155</w:t>
      </w:r>
      <w:r w:rsidRPr="00CF1F77">
        <w:rPr>
          <w:rFonts w:ascii="Arial Narrow" w:hAnsi="Arial Narrow" w:cs="Times New Roman"/>
          <w:sz w:val="22"/>
          <w:szCs w:val="22"/>
        </w:rPr>
        <w:t xml:space="preserve"> </w:t>
      </w:r>
      <w:r w:rsidR="0045388F" w:rsidRPr="00CF1F77">
        <w:rPr>
          <w:rFonts w:ascii="Arial Narrow" w:hAnsi="Arial Narrow" w:cs="Times New Roman"/>
          <w:sz w:val="22"/>
          <w:szCs w:val="22"/>
        </w:rPr>
        <w:t>детей</w:t>
      </w:r>
      <w:r w:rsidR="00B97253" w:rsidRPr="00CF1F77">
        <w:rPr>
          <w:rFonts w:ascii="Arial Narrow" w:hAnsi="Arial Narrow" w:cs="Times New Roman"/>
          <w:sz w:val="22"/>
          <w:szCs w:val="22"/>
        </w:rPr>
        <w:t xml:space="preserve"> воспитывались в кровной семье, но </w:t>
      </w:r>
      <w:r w:rsidR="0045388F" w:rsidRPr="00CF1F77">
        <w:rPr>
          <w:rFonts w:ascii="Arial Narrow" w:hAnsi="Arial Narrow" w:cs="Times New Roman"/>
          <w:sz w:val="22"/>
          <w:szCs w:val="22"/>
        </w:rPr>
        <w:t>существовал риск помещения детей в детские государственные учреждения</w:t>
      </w:r>
      <w:r w:rsidR="00DA2641" w:rsidRPr="00CF1F77">
        <w:rPr>
          <w:rFonts w:ascii="Arial Narrow" w:hAnsi="Arial Narrow" w:cs="Times New Roman"/>
          <w:sz w:val="22"/>
          <w:szCs w:val="22"/>
        </w:rPr>
        <w:t xml:space="preserve"> (подгруппа 1)</w:t>
      </w:r>
      <w:r w:rsidR="0045388F" w:rsidRPr="00CF1F77">
        <w:rPr>
          <w:rFonts w:ascii="Arial Narrow" w:hAnsi="Arial Narrow" w:cs="Times New Roman"/>
          <w:sz w:val="22"/>
          <w:szCs w:val="22"/>
        </w:rPr>
        <w:t>;</w:t>
      </w:r>
    </w:p>
    <w:p w14:paraId="2129E2B1" w14:textId="60EFF7DB" w:rsidR="00624DDC" w:rsidRPr="00CF1F77" w:rsidRDefault="00C23CC9" w:rsidP="00F67BBD">
      <w:pPr>
        <w:pStyle w:val="ae"/>
        <w:numPr>
          <w:ilvl w:val="0"/>
          <w:numId w:val="20"/>
        </w:numPr>
        <w:spacing w:after="0"/>
        <w:jc w:val="both"/>
        <w:rPr>
          <w:rFonts w:ascii="Arial Narrow" w:hAnsi="Arial Narrow" w:cs="Times New Roman"/>
          <w:sz w:val="22"/>
          <w:szCs w:val="22"/>
        </w:rPr>
      </w:pPr>
      <w:r w:rsidRPr="00CF1F77">
        <w:rPr>
          <w:rFonts w:ascii="Arial Narrow" w:hAnsi="Arial Narrow" w:cs="Times New Roman"/>
          <w:sz w:val="22"/>
          <w:szCs w:val="22"/>
        </w:rPr>
        <w:t>21</w:t>
      </w:r>
      <w:r w:rsidR="0045388F" w:rsidRPr="00CF1F77">
        <w:rPr>
          <w:rFonts w:ascii="Arial Narrow" w:hAnsi="Arial Narrow" w:cs="Times New Roman"/>
          <w:sz w:val="22"/>
          <w:szCs w:val="22"/>
        </w:rPr>
        <w:t xml:space="preserve"> сем</w:t>
      </w:r>
      <w:r w:rsidRPr="00CF1F77">
        <w:rPr>
          <w:rFonts w:ascii="Arial Narrow" w:hAnsi="Arial Narrow" w:cs="Times New Roman"/>
          <w:sz w:val="22"/>
          <w:szCs w:val="22"/>
        </w:rPr>
        <w:t>ья</w:t>
      </w:r>
      <w:r w:rsidR="0045388F" w:rsidRPr="00CF1F77">
        <w:rPr>
          <w:rFonts w:ascii="Arial Narrow" w:hAnsi="Arial Narrow" w:cs="Times New Roman"/>
          <w:sz w:val="22"/>
          <w:szCs w:val="22"/>
        </w:rPr>
        <w:t>, в котор</w:t>
      </w:r>
      <w:r w:rsidRPr="00CF1F77">
        <w:rPr>
          <w:rFonts w:ascii="Arial Narrow" w:hAnsi="Arial Narrow" w:cs="Times New Roman"/>
          <w:sz w:val="22"/>
          <w:szCs w:val="22"/>
        </w:rPr>
        <w:t>ой</w:t>
      </w:r>
      <w:r w:rsidR="0045388F" w:rsidRPr="00CF1F77">
        <w:rPr>
          <w:rFonts w:ascii="Arial Narrow" w:hAnsi="Arial Narrow" w:cs="Times New Roman"/>
          <w:sz w:val="22"/>
          <w:szCs w:val="22"/>
        </w:rPr>
        <w:t xml:space="preserve"> на </w:t>
      </w:r>
      <w:r w:rsidR="00806AE8" w:rsidRPr="00CF1F77">
        <w:rPr>
          <w:rFonts w:ascii="Arial Narrow" w:hAnsi="Arial Narrow" w:cs="Times New Roman"/>
          <w:sz w:val="22"/>
          <w:szCs w:val="22"/>
        </w:rPr>
        <w:t>момент принятия</w:t>
      </w:r>
      <w:r w:rsidR="00483DA2" w:rsidRPr="00CF1F77">
        <w:rPr>
          <w:rFonts w:ascii="Arial Narrow" w:hAnsi="Arial Narrow" w:cs="Times New Roman"/>
          <w:sz w:val="22"/>
          <w:szCs w:val="22"/>
        </w:rPr>
        <w:t xml:space="preserve"> решения о вступлении в проект</w:t>
      </w:r>
      <w:r w:rsidR="00F67BBD" w:rsidRPr="00CF1F77">
        <w:rPr>
          <w:rFonts w:ascii="Arial Narrow" w:hAnsi="Arial Narrow" w:cs="Times New Roman"/>
          <w:sz w:val="22"/>
          <w:szCs w:val="22"/>
        </w:rPr>
        <w:t xml:space="preserve"> дети находились в специализированных учреждениях для несовершеннолетних, нуждающихся в социальной реабилитации:</w:t>
      </w:r>
    </w:p>
    <w:p w14:paraId="56739D3E" w14:textId="160C9D36" w:rsidR="00DA2641" w:rsidRPr="00CF1F77" w:rsidRDefault="00B2485A" w:rsidP="00E2311C">
      <w:pPr>
        <w:pStyle w:val="ae"/>
        <w:numPr>
          <w:ilvl w:val="0"/>
          <w:numId w:val="22"/>
        </w:numPr>
        <w:spacing w:after="0"/>
        <w:jc w:val="both"/>
        <w:rPr>
          <w:rFonts w:ascii="Arial Narrow" w:hAnsi="Arial Narrow" w:cs="Times New Roman"/>
          <w:sz w:val="22"/>
          <w:szCs w:val="22"/>
        </w:rPr>
      </w:pPr>
      <w:r w:rsidRPr="00CF1F77">
        <w:rPr>
          <w:rFonts w:ascii="Arial Narrow" w:hAnsi="Arial Narrow" w:cs="Times New Roman"/>
          <w:b/>
          <w:sz w:val="22"/>
          <w:szCs w:val="22"/>
        </w:rPr>
        <w:t>3</w:t>
      </w:r>
      <w:r w:rsidR="00DA2641" w:rsidRPr="00CF1F77">
        <w:rPr>
          <w:rFonts w:ascii="Arial Narrow" w:hAnsi="Arial Narrow" w:cs="Times New Roman"/>
          <w:b/>
          <w:sz w:val="22"/>
          <w:szCs w:val="22"/>
        </w:rPr>
        <w:t>2</w:t>
      </w:r>
      <w:r w:rsidRPr="00CF1F77">
        <w:rPr>
          <w:rFonts w:ascii="Arial Narrow" w:hAnsi="Arial Narrow" w:cs="Times New Roman"/>
          <w:sz w:val="22"/>
          <w:szCs w:val="22"/>
        </w:rPr>
        <w:t xml:space="preserve"> </w:t>
      </w:r>
      <w:r w:rsidR="00DA2641" w:rsidRPr="00CF1F77">
        <w:rPr>
          <w:rFonts w:ascii="Arial Narrow" w:hAnsi="Arial Narrow" w:cs="Times New Roman"/>
          <w:sz w:val="22"/>
          <w:szCs w:val="22"/>
        </w:rPr>
        <w:t xml:space="preserve">ребенка из 19 семей </w:t>
      </w:r>
      <w:r w:rsidR="00F67BBD" w:rsidRPr="00CF1F77">
        <w:rPr>
          <w:rFonts w:ascii="Arial Narrow" w:hAnsi="Arial Narrow" w:cs="Times New Roman"/>
          <w:sz w:val="22"/>
          <w:szCs w:val="22"/>
        </w:rPr>
        <w:t xml:space="preserve">– </w:t>
      </w:r>
      <w:r w:rsidR="00DA2641" w:rsidRPr="00CF1F77">
        <w:rPr>
          <w:rFonts w:ascii="Arial Narrow" w:hAnsi="Arial Narrow" w:cs="Times New Roman"/>
          <w:sz w:val="22"/>
          <w:szCs w:val="22"/>
        </w:rPr>
        <w:t>временно</w:t>
      </w:r>
      <w:r w:rsidR="00F67BBD" w:rsidRPr="00CF1F77">
        <w:rPr>
          <w:rFonts w:ascii="Arial Narrow" w:hAnsi="Arial Narrow" w:cs="Times New Roman"/>
          <w:sz w:val="22"/>
          <w:szCs w:val="22"/>
        </w:rPr>
        <w:t>е помещение в учреждения</w:t>
      </w:r>
      <w:r w:rsidR="00DA2641" w:rsidRPr="00CF1F77">
        <w:rPr>
          <w:rFonts w:ascii="Arial Narrow" w:hAnsi="Arial Narrow" w:cs="Times New Roman"/>
          <w:sz w:val="22"/>
          <w:szCs w:val="22"/>
        </w:rPr>
        <w:t xml:space="preserve"> (подгруппа 2);</w:t>
      </w:r>
      <w:r w:rsidR="00483DA2" w:rsidRPr="00CF1F77">
        <w:rPr>
          <w:rFonts w:ascii="Arial Narrow" w:hAnsi="Arial Narrow" w:cs="Times New Roman"/>
          <w:sz w:val="22"/>
          <w:szCs w:val="22"/>
        </w:rPr>
        <w:t xml:space="preserve"> </w:t>
      </w:r>
    </w:p>
    <w:p w14:paraId="255F5338" w14:textId="2A9DDDAF" w:rsidR="0089023E" w:rsidRPr="00CF1F77" w:rsidRDefault="00C23CC9" w:rsidP="00F67BBD">
      <w:pPr>
        <w:pStyle w:val="ae"/>
        <w:numPr>
          <w:ilvl w:val="0"/>
          <w:numId w:val="22"/>
        </w:numPr>
        <w:spacing w:after="120"/>
        <w:ind w:left="1434" w:hanging="357"/>
        <w:jc w:val="both"/>
        <w:rPr>
          <w:rFonts w:ascii="Arial Narrow" w:hAnsi="Arial Narrow" w:cs="Times New Roman"/>
          <w:sz w:val="22"/>
          <w:szCs w:val="22"/>
        </w:rPr>
      </w:pPr>
      <w:r w:rsidRPr="00CF1F77">
        <w:rPr>
          <w:rFonts w:ascii="Arial Narrow" w:hAnsi="Arial Narrow" w:cs="Times New Roman"/>
          <w:b/>
          <w:sz w:val="22"/>
          <w:szCs w:val="22"/>
        </w:rPr>
        <w:t>7</w:t>
      </w:r>
      <w:r w:rsidR="00463B7B" w:rsidRPr="00CF1F77">
        <w:rPr>
          <w:rFonts w:ascii="Arial Narrow" w:hAnsi="Arial Narrow" w:cs="Times New Roman"/>
          <w:sz w:val="22"/>
          <w:szCs w:val="22"/>
        </w:rPr>
        <w:t xml:space="preserve"> </w:t>
      </w:r>
      <w:r w:rsidRPr="00CF1F77">
        <w:rPr>
          <w:rFonts w:ascii="Arial Narrow" w:hAnsi="Arial Narrow" w:cs="Times New Roman"/>
          <w:sz w:val="22"/>
          <w:szCs w:val="22"/>
        </w:rPr>
        <w:t xml:space="preserve">детей из </w:t>
      </w:r>
      <w:r w:rsidR="0089023E" w:rsidRPr="00CF1F77">
        <w:rPr>
          <w:rFonts w:ascii="Arial Narrow" w:hAnsi="Arial Narrow" w:cs="Times New Roman"/>
          <w:sz w:val="22"/>
          <w:szCs w:val="22"/>
        </w:rPr>
        <w:t>2</w:t>
      </w:r>
      <w:r w:rsidR="005222C8" w:rsidRPr="00CF1F77">
        <w:rPr>
          <w:rFonts w:ascii="Arial Narrow" w:hAnsi="Arial Narrow" w:cs="Times New Roman"/>
          <w:sz w:val="22"/>
          <w:szCs w:val="22"/>
        </w:rPr>
        <w:t xml:space="preserve"> </w:t>
      </w:r>
      <w:r w:rsidR="0089023E" w:rsidRPr="00CF1F77">
        <w:rPr>
          <w:rFonts w:ascii="Arial Narrow" w:hAnsi="Arial Narrow" w:cs="Times New Roman"/>
          <w:sz w:val="22"/>
          <w:szCs w:val="22"/>
        </w:rPr>
        <w:t>сем</w:t>
      </w:r>
      <w:r w:rsidRPr="00CF1F77">
        <w:rPr>
          <w:rFonts w:ascii="Arial Narrow" w:hAnsi="Arial Narrow" w:cs="Times New Roman"/>
          <w:sz w:val="22"/>
          <w:szCs w:val="22"/>
        </w:rPr>
        <w:t>ей</w:t>
      </w:r>
      <w:r w:rsidR="00D70667" w:rsidRPr="00CF1F77">
        <w:rPr>
          <w:rFonts w:ascii="Arial Narrow" w:hAnsi="Arial Narrow" w:cs="Times New Roman"/>
          <w:sz w:val="22"/>
          <w:szCs w:val="22"/>
        </w:rPr>
        <w:t xml:space="preserve"> – </w:t>
      </w:r>
      <w:r w:rsidRPr="00CF1F77">
        <w:rPr>
          <w:rFonts w:ascii="Arial Narrow" w:hAnsi="Arial Narrow" w:cs="Times New Roman"/>
          <w:sz w:val="22"/>
          <w:szCs w:val="22"/>
        </w:rPr>
        <w:t xml:space="preserve">родители </w:t>
      </w:r>
      <w:r w:rsidR="00D70667" w:rsidRPr="00CF1F77">
        <w:rPr>
          <w:rFonts w:ascii="Arial Narrow" w:hAnsi="Arial Narrow" w:cs="Times New Roman"/>
          <w:sz w:val="22"/>
          <w:szCs w:val="22"/>
        </w:rPr>
        <w:t>были лишены родительских прав</w:t>
      </w:r>
      <w:r w:rsidR="00DA2641" w:rsidRPr="00CF1F77">
        <w:rPr>
          <w:rFonts w:ascii="Arial Narrow" w:hAnsi="Arial Narrow" w:cs="Times New Roman"/>
          <w:sz w:val="22"/>
          <w:szCs w:val="22"/>
        </w:rPr>
        <w:t xml:space="preserve"> (подгруппа 3)</w:t>
      </w:r>
      <w:r w:rsidR="0045388F" w:rsidRPr="00CF1F77">
        <w:rPr>
          <w:rFonts w:ascii="Arial Narrow" w:hAnsi="Arial Narrow" w:cs="Times New Roman"/>
          <w:sz w:val="22"/>
          <w:szCs w:val="22"/>
        </w:rPr>
        <w:t>.</w:t>
      </w:r>
    </w:p>
    <w:p w14:paraId="6145421B" w14:textId="2847DBB9" w:rsidR="00EE19DF" w:rsidRPr="00CF1F77" w:rsidRDefault="000B6BC8" w:rsidP="00EE19DF">
      <w:pPr>
        <w:pStyle w:val="ae"/>
        <w:spacing w:after="0"/>
        <w:jc w:val="both"/>
        <w:rPr>
          <w:rFonts w:ascii="Arial Narrow" w:hAnsi="Arial Narrow" w:cs="Times New Roman"/>
          <w:sz w:val="22"/>
          <w:szCs w:val="22"/>
        </w:rPr>
      </w:pPr>
      <w:r w:rsidRPr="00CF1F77">
        <w:rPr>
          <w:rFonts w:ascii="Arial Narrow" w:hAnsi="Arial Narrow" w:cs="Times New Roman"/>
          <w:sz w:val="22"/>
          <w:szCs w:val="22"/>
        </w:rPr>
        <w:t>Н</w:t>
      </w:r>
      <w:r w:rsidR="00EE19DF" w:rsidRPr="00CF1F77">
        <w:rPr>
          <w:rFonts w:ascii="Arial Narrow" w:hAnsi="Arial Narrow" w:cs="Times New Roman"/>
          <w:sz w:val="22"/>
          <w:szCs w:val="22"/>
        </w:rPr>
        <w:t>а 01.</w:t>
      </w:r>
      <w:r w:rsidR="002C4D0A" w:rsidRPr="00CF1F77">
        <w:rPr>
          <w:rFonts w:ascii="Arial Narrow" w:hAnsi="Arial Narrow" w:cs="Times New Roman"/>
          <w:sz w:val="22"/>
          <w:szCs w:val="22"/>
        </w:rPr>
        <w:t>01</w:t>
      </w:r>
      <w:r w:rsidR="00EE19DF" w:rsidRPr="00CF1F77">
        <w:rPr>
          <w:rFonts w:ascii="Arial Narrow" w:hAnsi="Arial Narrow" w:cs="Times New Roman"/>
          <w:sz w:val="22"/>
          <w:szCs w:val="22"/>
        </w:rPr>
        <w:t>.202</w:t>
      </w:r>
      <w:r w:rsidR="002C4D0A" w:rsidRPr="00CF1F77">
        <w:rPr>
          <w:rFonts w:ascii="Arial Narrow" w:hAnsi="Arial Narrow" w:cs="Times New Roman"/>
          <w:sz w:val="22"/>
          <w:szCs w:val="22"/>
        </w:rPr>
        <w:t>2</w:t>
      </w:r>
      <w:r w:rsidR="00D70667" w:rsidRPr="00CF1F77">
        <w:rPr>
          <w:rFonts w:ascii="Arial Narrow" w:hAnsi="Arial Narrow" w:cs="Times New Roman"/>
          <w:sz w:val="22"/>
          <w:szCs w:val="22"/>
        </w:rPr>
        <w:t xml:space="preserve">, </w:t>
      </w:r>
      <w:r w:rsidR="001338F9" w:rsidRPr="00CF1F77">
        <w:rPr>
          <w:rFonts w:ascii="Arial Narrow" w:hAnsi="Arial Narrow" w:cs="Times New Roman"/>
          <w:b/>
          <w:sz w:val="22"/>
          <w:szCs w:val="22"/>
        </w:rPr>
        <w:t>1</w:t>
      </w:r>
      <w:r w:rsidR="008C66DA" w:rsidRPr="00CF1F77">
        <w:rPr>
          <w:rFonts w:ascii="Arial Narrow" w:hAnsi="Arial Narrow" w:cs="Times New Roman"/>
          <w:b/>
          <w:sz w:val="22"/>
          <w:szCs w:val="22"/>
        </w:rPr>
        <w:t>80</w:t>
      </w:r>
      <w:ins w:id="0" w:author="user" w:date="2022-04-26T13:56:00Z">
        <w:r w:rsidR="000A682F">
          <w:rPr>
            <w:rFonts w:ascii="Arial Narrow" w:hAnsi="Arial Narrow" w:cs="Times New Roman"/>
            <w:b/>
            <w:sz w:val="22"/>
            <w:szCs w:val="22"/>
          </w:rPr>
          <w:t xml:space="preserve"> </w:t>
        </w:r>
      </w:ins>
      <w:r w:rsidR="00B97253" w:rsidRPr="00CF1F77">
        <w:rPr>
          <w:rFonts w:ascii="Arial Narrow" w:hAnsi="Arial Narrow" w:cs="Times New Roman"/>
          <w:sz w:val="22"/>
          <w:szCs w:val="22"/>
        </w:rPr>
        <w:t>детей</w:t>
      </w:r>
      <w:r w:rsidR="00D70667" w:rsidRPr="00CF1F77">
        <w:rPr>
          <w:rFonts w:ascii="Arial Narrow" w:hAnsi="Arial Narrow" w:cs="Times New Roman"/>
          <w:sz w:val="22"/>
          <w:szCs w:val="22"/>
        </w:rPr>
        <w:t xml:space="preserve"> </w:t>
      </w:r>
      <w:r w:rsidRPr="00CF1F77">
        <w:rPr>
          <w:rFonts w:ascii="Arial Narrow" w:hAnsi="Arial Narrow" w:cs="Times New Roman"/>
          <w:sz w:val="22"/>
          <w:szCs w:val="22"/>
        </w:rPr>
        <w:t>(</w:t>
      </w:r>
      <w:r w:rsidR="00B97253" w:rsidRPr="00CF1F77">
        <w:rPr>
          <w:rFonts w:ascii="Arial Narrow" w:hAnsi="Arial Narrow" w:cs="Times New Roman"/>
          <w:sz w:val="22"/>
          <w:szCs w:val="22"/>
        </w:rPr>
        <w:t>9</w:t>
      </w:r>
      <w:r w:rsidR="008C66DA" w:rsidRPr="00CF1F77">
        <w:rPr>
          <w:rFonts w:ascii="Arial Narrow" w:hAnsi="Arial Narrow" w:cs="Times New Roman"/>
          <w:sz w:val="22"/>
          <w:szCs w:val="22"/>
        </w:rPr>
        <w:t>2</w:t>
      </w:r>
      <w:r w:rsidR="00B97253" w:rsidRPr="00CF1F77">
        <w:rPr>
          <w:rFonts w:ascii="Arial Narrow" w:hAnsi="Arial Narrow" w:cs="Times New Roman"/>
          <w:sz w:val="22"/>
          <w:szCs w:val="22"/>
        </w:rPr>
        <w:t>,7</w:t>
      </w:r>
      <w:r w:rsidRPr="00CF1F77">
        <w:rPr>
          <w:rFonts w:ascii="Arial Narrow" w:hAnsi="Arial Narrow" w:cs="Times New Roman"/>
          <w:sz w:val="22"/>
          <w:szCs w:val="22"/>
        </w:rPr>
        <w:t>%)</w:t>
      </w:r>
      <w:r w:rsidR="00EE19DF" w:rsidRPr="00CF1F77">
        <w:rPr>
          <w:rFonts w:ascii="Arial Narrow" w:hAnsi="Arial Narrow" w:cs="Times New Roman"/>
          <w:sz w:val="22"/>
          <w:szCs w:val="22"/>
        </w:rPr>
        <w:t xml:space="preserve"> из </w:t>
      </w:r>
      <w:r w:rsidR="008C66DA" w:rsidRPr="00CF1F77">
        <w:rPr>
          <w:rFonts w:ascii="Arial Narrow" w:hAnsi="Arial Narrow" w:cs="Times New Roman"/>
          <w:sz w:val="22"/>
          <w:szCs w:val="22"/>
        </w:rPr>
        <w:t>98</w:t>
      </w:r>
      <w:r w:rsidR="00D70667" w:rsidRPr="00CF1F77">
        <w:rPr>
          <w:rFonts w:ascii="Arial Narrow" w:hAnsi="Arial Narrow" w:cs="Times New Roman"/>
          <w:sz w:val="22"/>
          <w:szCs w:val="22"/>
        </w:rPr>
        <w:t xml:space="preserve"> сопровождаемых семей</w:t>
      </w:r>
      <w:r w:rsidRPr="00CF1F77">
        <w:rPr>
          <w:rFonts w:ascii="Arial Narrow" w:hAnsi="Arial Narrow" w:cs="Times New Roman"/>
          <w:sz w:val="22"/>
          <w:szCs w:val="22"/>
        </w:rPr>
        <w:t xml:space="preserve"> (</w:t>
      </w:r>
      <w:r w:rsidR="00094885" w:rsidRPr="00CF1F77">
        <w:rPr>
          <w:rFonts w:ascii="Arial Narrow" w:hAnsi="Arial Narrow" w:cs="Times New Roman"/>
          <w:sz w:val="22"/>
          <w:szCs w:val="22"/>
        </w:rPr>
        <w:t>94,2</w:t>
      </w:r>
      <w:r w:rsidRPr="00CF1F77">
        <w:rPr>
          <w:rFonts w:ascii="Arial Narrow" w:hAnsi="Arial Narrow" w:cs="Times New Roman"/>
          <w:sz w:val="22"/>
          <w:szCs w:val="22"/>
        </w:rPr>
        <w:t>%)</w:t>
      </w:r>
      <w:r w:rsidR="00EE19DF" w:rsidRPr="00CF1F77">
        <w:rPr>
          <w:rFonts w:ascii="Arial Narrow" w:hAnsi="Arial Narrow" w:cs="Times New Roman"/>
          <w:sz w:val="22"/>
          <w:szCs w:val="22"/>
        </w:rPr>
        <w:t xml:space="preserve">, воспитываются в кровных семьях.  </w:t>
      </w:r>
    </w:p>
    <w:p w14:paraId="1D67DF4C" w14:textId="77777777" w:rsidR="000B6BC8" w:rsidRPr="00CF1F77" w:rsidRDefault="000B6BC8" w:rsidP="00EE19DF">
      <w:pPr>
        <w:pStyle w:val="ae"/>
        <w:spacing w:after="0"/>
        <w:jc w:val="both"/>
        <w:rPr>
          <w:rFonts w:ascii="Arial Narrow" w:hAnsi="Arial Narrow" w:cs="Times New Roman"/>
          <w:sz w:val="22"/>
          <w:szCs w:val="22"/>
        </w:rPr>
      </w:pPr>
    </w:p>
    <w:p w14:paraId="268BC1AD" w14:textId="4E45EE52" w:rsidR="00BA55B9" w:rsidRPr="00CF1F77" w:rsidRDefault="007A5760" w:rsidP="007A5760">
      <w:pPr>
        <w:tabs>
          <w:tab w:val="left" w:pos="1350"/>
        </w:tabs>
        <w:spacing w:after="120"/>
        <w:jc w:val="both"/>
        <w:rPr>
          <w:rFonts w:ascii="Arial Narrow" w:hAnsi="Arial Narrow" w:cs="Times New Roman"/>
          <w:b/>
          <w:color w:val="000000" w:themeColor="text1"/>
        </w:rPr>
      </w:pPr>
      <w:r w:rsidRPr="00CF1F77">
        <w:rPr>
          <w:rFonts w:ascii="Arial Narrow" w:hAnsi="Arial Narrow" w:cs="Times New Roman"/>
          <w:b/>
          <w:color w:val="000000" w:themeColor="text1"/>
        </w:rPr>
        <w:t xml:space="preserve">Показатель </w:t>
      </w:r>
      <w:r w:rsidR="00874B93" w:rsidRPr="00CF1F77">
        <w:rPr>
          <w:rFonts w:ascii="Arial Narrow" w:hAnsi="Arial Narrow" w:cs="Times New Roman"/>
          <w:b/>
          <w:color w:val="000000" w:themeColor="text1"/>
        </w:rPr>
        <w:t>1.</w:t>
      </w:r>
      <w:r w:rsidR="00B97253" w:rsidRPr="00CF1F77">
        <w:rPr>
          <w:rFonts w:ascii="Arial Narrow" w:hAnsi="Arial Narrow" w:cs="Times New Roman"/>
          <w:b/>
          <w:color w:val="000000" w:themeColor="text1"/>
        </w:rPr>
        <w:t>1</w:t>
      </w:r>
      <w:r w:rsidR="00874B93" w:rsidRPr="00CF1F77">
        <w:rPr>
          <w:rFonts w:ascii="Arial Narrow" w:hAnsi="Arial Narrow" w:cs="Times New Roman"/>
          <w:b/>
          <w:color w:val="000000" w:themeColor="text1"/>
        </w:rPr>
        <w:t>. Количество детей, возвращенных в семьи из специализированных учреждений для несовершеннолетних, нуждающихся в социальной реабилитации.</w:t>
      </w:r>
    </w:p>
    <w:p w14:paraId="0FC8FA2E" w14:textId="24F39868" w:rsidR="00F67BBD" w:rsidRPr="00CF1F77" w:rsidRDefault="00F67BBD" w:rsidP="00435377">
      <w:pPr>
        <w:tabs>
          <w:tab w:val="left" w:pos="1350"/>
        </w:tabs>
        <w:spacing w:after="120"/>
        <w:jc w:val="both"/>
        <w:rPr>
          <w:rFonts w:ascii="Arial Narrow" w:hAnsi="Arial Narrow" w:cs="Times New Roman"/>
          <w:color w:val="000000" w:themeColor="text1"/>
        </w:rPr>
      </w:pPr>
      <w:r w:rsidRPr="00CF1F77">
        <w:rPr>
          <w:rFonts w:ascii="Arial Narrow" w:hAnsi="Arial Narrow" w:cs="Times New Roman"/>
          <w:color w:val="000000" w:themeColor="text1"/>
        </w:rPr>
        <w:t>Показатель для измерения социального результата 1 для подгруппы 2 – семьи, где на момент включения в проект (01.01.2020-01.06.2021), дети были временно помещены в детские учреждения. Всего 32 ребенка из 19 семей.</w:t>
      </w:r>
    </w:p>
    <w:p w14:paraId="2268D5BD" w14:textId="66A74DB9" w:rsidR="00B97253" w:rsidRPr="00CF1F77" w:rsidRDefault="004F2DF2" w:rsidP="00435377">
      <w:pPr>
        <w:tabs>
          <w:tab w:val="left" w:pos="1350"/>
        </w:tabs>
        <w:spacing w:after="120"/>
        <w:jc w:val="both"/>
        <w:rPr>
          <w:rFonts w:ascii="Arial Narrow" w:hAnsi="Arial Narrow" w:cs="Times New Roman"/>
        </w:rPr>
      </w:pPr>
      <w:r w:rsidRPr="00CF1F77">
        <w:rPr>
          <w:rFonts w:ascii="Arial Narrow" w:hAnsi="Arial Narrow" w:cs="Times New Roman"/>
          <w:color w:val="000000" w:themeColor="text1"/>
        </w:rPr>
        <w:t>Включение семей в проект</w:t>
      </w:r>
      <w:r w:rsidR="00435377" w:rsidRPr="00CF1F77">
        <w:rPr>
          <w:rFonts w:ascii="Arial Narrow" w:hAnsi="Arial Narrow" w:cs="Times New Roman"/>
          <w:color w:val="000000" w:themeColor="text1"/>
        </w:rPr>
        <w:t xml:space="preserve"> и</w:t>
      </w:r>
      <w:r w:rsidRPr="00CF1F77">
        <w:rPr>
          <w:rFonts w:ascii="Arial Narrow" w:hAnsi="Arial Narrow" w:cs="Times New Roman"/>
          <w:color w:val="000000" w:themeColor="text1"/>
        </w:rPr>
        <w:t xml:space="preserve"> исполнение мероприятий индивидуальных программ</w:t>
      </w:r>
      <w:r w:rsidR="00435377" w:rsidRPr="00CF1F77">
        <w:rPr>
          <w:rFonts w:ascii="Arial Narrow" w:hAnsi="Arial Narrow" w:cs="Times New Roman"/>
          <w:color w:val="000000" w:themeColor="text1"/>
        </w:rPr>
        <w:t xml:space="preserve"> социального сопровождения</w:t>
      </w:r>
      <w:r w:rsidRPr="00CF1F77">
        <w:rPr>
          <w:rFonts w:ascii="Arial Narrow" w:hAnsi="Arial Narrow" w:cs="Times New Roman"/>
          <w:color w:val="000000" w:themeColor="text1"/>
        </w:rPr>
        <w:t xml:space="preserve"> </w:t>
      </w:r>
      <w:r w:rsidR="00435377" w:rsidRPr="00CF1F77">
        <w:rPr>
          <w:rFonts w:ascii="Arial Narrow" w:hAnsi="Arial Narrow" w:cs="Times New Roman"/>
          <w:color w:val="000000" w:themeColor="text1"/>
        </w:rPr>
        <w:t>позволило вернуть</w:t>
      </w:r>
      <w:r w:rsidR="00F67BBD" w:rsidRPr="00CF1F77">
        <w:rPr>
          <w:rFonts w:ascii="Arial Narrow" w:hAnsi="Arial Narrow" w:cs="Times New Roman"/>
          <w:color w:val="000000" w:themeColor="text1"/>
        </w:rPr>
        <w:t xml:space="preserve"> из</w:t>
      </w:r>
      <w:r w:rsidR="00435377" w:rsidRPr="00CF1F77">
        <w:rPr>
          <w:rFonts w:ascii="Arial Narrow" w:hAnsi="Arial Narrow" w:cs="Times New Roman"/>
          <w:color w:val="000000" w:themeColor="text1"/>
        </w:rPr>
        <w:t xml:space="preserve"> </w:t>
      </w:r>
      <w:r w:rsidR="00F67BBD" w:rsidRPr="00CF1F77">
        <w:rPr>
          <w:rFonts w:ascii="Arial Narrow" w:hAnsi="Arial Narrow" w:cs="Times New Roman"/>
        </w:rPr>
        <w:t>специализированных учреждений для несовершеннолетних в кровные семьи</w:t>
      </w:r>
      <w:r w:rsidR="00F67BBD" w:rsidRPr="00CF1F77">
        <w:rPr>
          <w:rFonts w:ascii="Arial Narrow" w:hAnsi="Arial Narrow" w:cs="Times New Roman"/>
          <w:b/>
          <w:color w:val="000000" w:themeColor="text1"/>
        </w:rPr>
        <w:t xml:space="preserve"> </w:t>
      </w:r>
      <w:r w:rsidR="00B97253" w:rsidRPr="00CF1F77">
        <w:rPr>
          <w:rFonts w:ascii="Arial Narrow" w:hAnsi="Arial Narrow" w:cs="Times New Roman"/>
          <w:color w:val="000000" w:themeColor="text1"/>
        </w:rPr>
        <w:t>всех</w:t>
      </w:r>
      <w:r w:rsidR="00B97253" w:rsidRPr="00CF1F77">
        <w:rPr>
          <w:rFonts w:ascii="Arial Narrow" w:hAnsi="Arial Narrow" w:cs="Times New Roman"/>
          <w:b/>
          <w:color w:val="000000" w:themeColor="text1"/>
        </w:rPr>
        <w:t xml:space="preserve"> </w:t>
      </w:r>
      <w:r w:rsidR="00AE2D0A" w:rsidRPr="00CF1F77">
        <w:rPr>
          <w:rFonts w:ascii="Arial Narrow" w:hAnsi="Arial Narrow" w:cs="Times New Roman"/>
          <w:b/>
          <w:color w:val="000000" w:themeColor="text1"/>
        </w:rPr>
        <w:t>32</w:t>
      </w:r>
      <w:r w:rsidR="00435377" w:rsidRPr="00CF1F77">
        <w:rPr>
          <w:rFonts w:ascii="Arial Narrow" w:hAnsi="Arial Narrow" w:cs="Times New Roman"/>
          <w:color w:val="000000" w:themeColor="text1"/>
        </w:rPr>
        <w:t xml:space="preserve"> </w:t>
      </w:r>
      <w:r w:rsidR="00AE2D0A" w:rsidRPr="00CF1F77">
        <w:rPr>
          <w:rFonts w:ascii="Arial Narrow" w:hAnsi="Arial Narrow" w:cs="Times New Roman"/>
          <w:color w:val="000000" w:themeColor="text1"/>
        </w:rPr>
        <w:t xml:space="preserve">ребенка </w:t>
      </w:r>
      <w:r w:rsidR="00B97253" w:rsidRPr="00CF1F77">
        <w:rPr>
          <w:rFonts w:ascii="Arial Narrow" w:hAnsi="Arial Narrow" w:cs="Times New Roman"/>
          <w:color w:val="000000" w:themeColor="text1"/>
        </w:rPr>
        <w:t xml:space="preserve">(100%) </w:t>
      </w:r>
      <w:r w:rsidR="00CA4CB1" w:rsidRPr="00CF1F77">
        <w:rPr>
          <w:rFonts w:ascii="Arial Narrow" w:hAnsi="Arial Narrow" w:cs="Times New Roman"/>
          <w:color w:val="000000" w:themeColor="text1"/>
        </w:rPr>
        <w:t xml:space="preserve">из </w:t>
      </w:r>
      <w:r w:rsidR="00F67BBD" w:rsidRPr="00CF1F77">
        <w:rPr>
          <w:rFonts w:ascii="Arial Narrow" w:hAnsi="Arial Narrow" w:cs="Times New Roman"/>
          <w:color w:val="000000" w:themeColor="text1"/>
        </w:rPr>
        <w:t>1</w:t>
      </w:r>
      <w:r w:rsidR="00AE2D0A" w:rsidRPr="00CF1F77">
        <w:rPr>
          <w:rFonts w:ascii="Arial Narrow" w:hAnsi="Arial Narrow" w:cs="Times New Roman"/>
          <w:color w:val="000000" w:themeColor="text1"/>
        </w:rPr>
        <w:t>9</w:t>
      </w:r>
      <w:r w:rsidR="00F67BBD" w:rsidRPr="00CF1F77">
        <w:rPr>
          <w:rFonts w:ascii="Arial Narrow" w:hAnsi="Arial Narrow" w:cs="Times New Roman"/>
          <w:color w:val="000000" w:themeColor="text1"/>
        </w:rPr>
        <w:t xml:space="preserve"> сопровождаемых семей</w:t>
      </w:r>
      <w:r w:rsidR="001774DF" w:rsidRPr="00CF1F77">
        <w:rPr>
          <w:rFonts w:ascii="Arial Narrow" w:hAnsi="Arial Narrow" w:cs="Times New Roman"/>
        </w:rPr>
        <w:t>.</w:t>
      </w:r>
      <w:r w:rsidR="002C463C" w:rsidRPr="00CF1F77">
        <w:rPr>
          <w:rFonts w:ascii="Arial Narrow" w:hAnsi="Arial Narrow" w:cs="Times New Roman"/>
        </w:rPr>
        <w:t xml:space="preserve"> </w:t>
      </w:r>
    </w:p>
    <w:p w14:paraId="4DB8453B" w14:textId="7253F6F7" w:rsidR="00B97253" w:rsidRPr="00CF1F77" w:rsidRDefault="00B97253" w:rsidP="00435377">
      <w:pPr>
        <w:tabs>
          <w:tab w:val="left" w:pos="1350"/>
        </w:tabs>
        <w:spacing w:after="120"/>
        <w:jc w:val="both"/>
        <w:rPr>
          <w:rFonts w:ascii="Arial Narrow" w:hAnsi="Arial Narrow" w:cs="Times New Roman"/>
        </w:rPr>
      </w:pPr>
      <w:r w:rsidRPr="00CF1F77">
        <w:rPr>
          <w:rFonts w:ascii="Arial Narrow" w:hAnsi="Arial Narrow" w:cs="Times New Roman"/>
        </w:rPr>
        <w:t xml:space="preserve">При этом для </w:t>
      </w:r>
      <w:r w:rsidR="00500B7D" w:rsidRPr="00CF1F77">
        <w:rPr>
          <w:rFonts w:ascii="Arial Narrow" w:hAnsi="Arial Narrow" w:cs="Times New Roman"/>
        </w:rPr>
        <w:t>7</w:t>
      </w:r>
      <w:r w:rsidRPr="00CF1F77">
        <w:rPr>
          <w:rFonts w:ascii="Arial Narrow" w:hAnsi="Arial Narrow" w:cs="Times New Roman"/>
        </w:rPr>
        <w:t xml:space="preserve"> детей (</w:t>
      </w:r>
      <w:r w:rsidR="00500B7D" w:rsidRPr="00CF1F77">
        <w:rPr>
          <w:rFonts w:ascii="Arial Narrow" w:hAnsi="Arial Narrow" w:cs="Times New Roman"/>
        </w:rPr>
        <w:t xml:space="preserve">21,8 </w:t>
      </w:r>
      <w:r w:rsidRPr="00CF1F77">
        <w:rPr>
          <w:rFonts w:ascii="Arial Narrow" w:hAnsi="Arial Narrow" w:cs="Times New Roman"/>
        </w:rPr>
        <w:t xml:space="preserve">%) из </w:t>
      </w:r>
      <w:r w:rsidR="00500B7D" w:rsidRPr="00CF1F77">
        <w:rPr>
          <w:rFonts w:ascii="Arial Narrow" w:hAnsi="Arial Narrow" w:cs="Times New Roman"/>
        </w:rPr>
        <w:t>4</w:t>
      </w:r>
      <w:r w:rsidRPr="00CF1F77">
        <w:rPr>
          <w:rFonts w:ascii="Arial Narrow" w:hAnsi="Arial Narrow" w:cs="Times New Roman"/>
        </w:rPr>
        <w:t xml:space="preserve"> семей риск повторного помещения сохранился (показатель 1.3), поскольку родители не вышли в ремиссию (социальный результат 2), поэтому работа с семьей продолжилась.</w:t>
      </w:r>
    </w:p>
    <w:p w14:paraId="772D40D3" w14:textId="77777777" w:rsidR="007A5760" w:rsidRPr="00CF1F77" w:rsidRDefault="007A5760" w:rsidP="00435377">
      <w:pPr>
        <w:tabs>
          <w:tab w:val="left" w:pos="1350"/>
        </w:tabs>
        <w:spacing w:after="120"/>
        <w:jc w:val="both"/>
        <w:rPr>
          <w:rFonts w:ascii="Arial Narrow" w:hAnsi="Arial Narrow" w:cs="Times New Roman"/>
          <w:b/>
          <w:color w:val="000000" w:themeColor="text1"/>
        </w:rPr>
      </w:pPr>
    </w:p>
    <w:p w14:paraId="24A004BF" w14:textId="6847B972" w:rsidR="00BA55B9" w:rsidRPr="007A5760" w:rsidRDefault="007A5760" w:rsidP="0058406A">
      <w:pPr>
        <w:tabs>
          <w:tab w:val="left" w:pos="1350"/>
        </w:tabs>
        <w:spacing w:after="120"/>
        <w:rPr>
          <w:rFonts w:ascii="Arial Narrow" w:hAnsi="Arial Narrow" w:cs="Times New Roman"/>
          <w:b/>
          <w:color w:val="000000" w:themeColor="text1"/>
        </w:rPr>
      </w:pPr>
      <w:r w:rsidRPr="00CF1F77">
        <w:rPr>
          <w:rFonts w:ascii="Arial Narrow" w:hAnsi="Arial Narrow" w:cs="Times New Roman"/>
          <w:b/>
          <w:color w:val="000000" w:themeColor="text1"/>
        </w:rPr>
        <w:t xml:space="preserve">Показатель </w:t>
      </w:r>
      <w:r w:rsidR="00874B93" w:rsidRPr="00CF1F77">
        <w:rPr>
          <w:rFonts w:ascii="Arial Narrow" w:hAnsi="Arial Narrow" w:cs="Times New Roman"/>
          <w:b/>
          <w:color w:val="000000" w:themeColor="text1"/>
        </w:rPr>
        <w:t>1.</w:t>
      </w:r>
      <w:r w:rsidR="00B97253" w:rsidRPr="00CF1F77">
        <w:rPr>
          <w:rFonts w:ascii="Arial Narrow" w:hAnsi="Arial Narrow" w:cs="Times New Roman"/>
          <w:b/>
          <w:color w:val="000000" w:themeColor="text1"/>
        </w:rPr>
        <w:t>2</w:t>
      </w:r>
      <w:r w:rsidR="00874B93" w:rsidRPr="00CF1F77">
        <w:rPr>
          <w:rFonts w:ascii="Arial Narrow" w:hAnsi="Arial Narrow" w:cs="Times New Roman"/>
          <w:b/>
          <w:color w:val="000000" w:themeColor="text1"/>
        </w:rPr>
        <w:t>. Количество детей, возвращенных родителям, после восстановления родителей в родительских правах.</w:t>
      </w:r>
    </w:p>
    <w:p w14:paraId="5D3473BB" w14:textId="5681E030" w:rsidR="004822C5" w:rsidRDefault="004822C5" w:rsidP="0089023E">
      <w:pPr>
        <w:pStyle w:val="ae"/>
        <w:spacing w:after="0"/>
        <w:jc w:val="both"/>
        <w:rPr>
          <w:rFonts w:ascii="Arial Narrow" w:hAnsi="Arial Narrow" w:cs="Times New Roman"/>
          <w:color w:val="000000" w:themeColor="text1"/>
          <w:sz w:val="22"/>
          <w:szCs w:val="22"/>
        </w:rPr>
      </w:pPr>
      <w:r>
        <w:rPr>
          <w:rFonts w:ascii="Arial Narrow" w:hAnsi="Arial Narrow" w:cs="Times New Roman"/>
          <w:color w:val="000000" w:themeColor="text1"/>
          <w:sz w:val="22"/>
          <w:szCs w:val="22"/>
        </w:rPr>
        <w:t>Показатель для измерения социального результата 1 только для подгруппы 3 – сопровождаемые семьи, где родители лишены родительских прав и намерены вернуть детей в семью.</w:t>
      </w:r>
    </w:p>
    <w:p w14:paraId="4F827398" w14:textId="310B7F3C" w:rsidR="004822C5" w:rsidRDefault="004822C5" w:rsidP="0089023E">
      <w:pPr>
        <w:pStyle w:val="ae"/>
        <w:spacing w:after="0"/>
        <w:jc w:val="both"/>
        <w:rPr>
          <w:rFonts w:ascii="Arial Narrow" w:hAnsi="Arial Narrow" w:cs="Times New Roman"/>
          <w:color w:val="000000" w:themeColor="text1"/>
          <w:sz w:val="22"/>
          <w:szCs w:val="22"/>
        </w:rPr>
      </w:pPr>
      <w:r>
        <w:rPr>
          <w:rFonts w:ascii="Arial Narrow" w:hAnsi="Arial Narrow" w:cs="Times New Roman"/>
          <w:color w:val="000000" w:themeColor="text1"/>
          <w:sz w:val="22"/>
          <w:szCs w:val="22"/>
        </w:rPr>
        <w:t>Всего в исследуемый период (</w:t>
      </w:r>
      <w:r w:rsidR="00AE2D0A">
        <w:rPr>
          <w:rFonts w:ascii="Arial Narrow" w:hAnsi="Arial Narrow" w:cs="Times New Roman"/>
          <w:color w:val="000000" w:themeColor="text1"/>
          <w:sz w:val="22"/>
          <w:szCs w:val="22"/>
        </w:rPr>
        <w:t xml:space="preserve">вхождение в проект </w:t>
      </w:r>
      <w:r>
        <w:rPr>
          <w:rFonts w:ascii="Arial Narrow" w:hAnsi="Arial Narrow" w:cs="Times New Roman"/>
          <w:color w:val="000000" w:themeColor="text1"/>
          <w:sz w:val="22"/>
          <w:szCs w:val="22"/>
        </w:rPr>
        <w:t xml:space="preserve">01.01.2020-01.06.2021) вошло 2 таких семьи, намеренные вернуть </w:t>
      </w:r>
      <w:r w:rsidRPr="004822C5">
        <w:rPr>
          <w:rFonts w:ascii="Arial Narrow" w:hAnsi="Arial Narrow" w:cs="Times New Roman"/>
          <w:b/>
          <w:color w:val="000000" w:themeColor="text1"/>
          <w:sz w:val="22"/>
          <w:szCs w:val="22"/>
        </w:rPr>
        <w:t>7</w:t>
      </w:r>
      <w:r>
        <w:rPr>
          <w:rFonts w:ascii="Arial Narrow" w:hAnsi="Arial Narrow" w:cs="Times New Roman"/>
          <w:color w:val="000000" w:themeColor="text1"/>
          <w:sz w:val="22"/>
          <w:szCs w:val="22"/>
        </w:rPr>
        <w:t xml:space="preserve"> детей.</w:t>
      </w:r>
    </w:p>
    <w:p w14:paraId="14DD82E0" w14:textId="59F9BF80" w:rsidR="0015105D" w:rsidRPr="0015105D" w:rsidRDefault="0015105D" w:rsidP="0089023E">
      <w:pPr>
        <w:pStyle w:val="ae"/>
        <w:spacing w:after="0"/>
        <w:jc w:val="both"/>
        <w:rPr>
          <w:rFonts w:ascii="Arial Narrow" w:hAnsi="Arial Narrow" w:cs="Times New Roman"/>
          <w:color w:val="000000" w:themeColor="text1"/>
          <w:sz w:val="22"/>
          <w:szCs w:val="22"/>
        </w:rPr>
      </w:pPr>
      <w:r w:rsidRPr="0015105D">
        <w:rPr>
          <w:rFonts w:ascii="Arial Narrow" w:hAnsi="Arial Narrow" w:cs="Times New Roman"/>
          <w:color w:val="000000" w:themeColor="text1"/>
          <w:sz w:val="22"/>
          <w:szCs w:val="22"/>
        </w:rPr>
        <w:t xml:space="preserve">В результате реализации практики 2 семьи, имеющие намерение восстановиться в родительских правах, были восстановлены в родительских правах в отношении </w:t>
      </w:r>
      <w:r w:rsidRPr="00CA4CB1">
        <w:rPr>
          <w:rFonts w:ascii="Arial Narrow" w:hAnsi="Arial Narrow" w:cs="Times New Roman"/>
          <w:b/>
          <w:color w:val="000000" w:themeColor="text1"/>
          <w:sz w:val="22"/>
          <w:szCs w:val="22"/>
        </w:rPr>
        <w:t>7</w:t>
      </w:r>
      <w:r w:rsidRPr="0015105D">
        <w:rPr>
          <w:rFonts w:ascii="Arial Narrow" w:hAnsi="Arial Narrow" w:cs="Times New Roman"/>
          <w:color w:val="000000" w:themeColor="text1"/>
          <w:sz w:val="22"/>
          <w:szCs w:val="22"/>
        </w:rPr>
        <w:t xml:space="preserve"> детей, в том числе:</w:t>
      </w:r>
    </w:p>
    <w:p w14:paraId="7B6935A2" w14:textId="77777777" w:rsidR="0015105D" w:rsidRPr="0015105D" w:rsidRDefault="0089023E" w:rsidP="00CA4CB1">
      <w:pPr>
        <w:pStyle w:val="ae"/>
        <w:numPr>
          <w:ilvl w:val="0"/>
          <w:numId w:val="24"/>
        </w:numPr>
        <w:spacing w:after="0"/>
        <w:jc w:val="both"/>
        <w:rPr>
          <w:rFonts w:ascii="Arial Narrow" w:hAnsi="Arial Narrow" w:cs="Times New Roman"/>
          <w:color w:val="000000" w:themeColor="text1"/>
          <w:sz w:val="22"/>
          <w:szCs w:val="22"/>
        </w:rPr>
      </w:pPr>
      <w:r w:rsidRPr="0015105D">
        <w:rPr>
          <w:rFonts w:ascii="Arial Narrow" w:hAnsi="Arial Narrow" w:cs="Times New Roman"/>
          <w:color w:val="000000" w:themeColor="text1"/>
          <w:sz w:val="22"/>
          <w:szCs w:val="22"/>
        </w:rPr>
        <w:t>1 мама, ограниченн</w:t>
      </w:r>
      <w:r w:rsidR="0015105D" w:rsidRPr="0015105D">
        <w:rPr>
          <w:rFonts w:ascii="Arial Narrow" w:hAnsi="Arial Narrow" w:cs="Times New Roman"/>
          <w:color w:val="000000" w:themeColor="text1"/>
          <w:sz w:val="22"/>
          <w:szCs w:val="22"/>
        </w:rPr>
        <w:t>ая</w:t>
      </w:r>
      <w:r w:rsidRPr="0015105D">
        <w:rPr>
          <w:rFonts w:ascii="Arial Narrow" w:hAnsi="Arial Narrow" w:cs="Times New Roman"/>
          <w:color w:val="000000" w:themeColor="text1"/>
          <w:sz w:val="22"/>
          <w:szCs w:val="22"/>
        </w:rPr>
        <w:t xml:space="preserve"> в родительских правах, в отношении 3 детей</w:t>
      </w:r>
      <w:r w:rsidR="0015105D" w:rsidRPr="0015105D">
        <w:rPr>
          <w:rFonts w:ascii="Arial Narrow" w:hAnsi="Arial Narrow" w:cs="Times New Roman"/>
          <w:color w:val="000000" w:themeColor="text1"/>
          <w:sz w:val="22"/>
          <w:szCs w:val="22"/>
        </w:rPr>
        <w:t>;</w:t>
      </w:r>
    </w:p>
    <w:p w14:paraId="5F01DB83" w14:textId="3BD975C7" w:rsidR="0089023E" w:rsidRPr="0015105D" w:rsidRDefault="0089023E" w:rsidP="00CA4CB1">
      <w:pPr>
        <w:pStyle w:val="ae"/>
        <w:numPr>
          <w:ilvl w:val="0"/>
          <w:numId w:val="24"/>
        </w:numPr>
        <w:spacing w:after="0"/>
        <w:jc w:val="both"/>
        <w:rPr>
          <w:rFonts w:ascii="Arial Narrow" w:hAnsi="Arial Narrow" w:cs="Times New Roman"/>
          <w:color w:val="000000" w:themeColor="text1"/>
          <w:sz w:val="22"/>
          <w:szCs w:val="22"/>
        </w:rPr>
      </w:pPr>
      <w:r w:rsidRPr="0015105D">
        <w:rPr>
          <w:rFonts w:ascii="Arial Narrow" w:hAnsi="Arial Narrow" w:cs="Times New Roman"/>
          <w:color w:val="000000" w:themeColor="text1"/>
          <w:sz w:val="22"/>
          <w:szCs w:val="22"/>
        </w:rPr>
        <w:t>1 семья</w:t>
      </w:r>
      <w:r w:rsidR="00CA4CB1">
        <w:rPr>
          <w:rFonts w:ascii="Arial Narrow" w:hAnsi="Arial Narrow" w:cs="Times New Roman"/>
          <w:color w:val="000000" w:themeColor="text1"/>
          <w:sz w:val="22"/>
          <w:szCs w:val="22"/>
        </w:rPr>
        <w:t>,</w:t>
      </w:r>
      <w:r w:rsidR="0015105D" w:rsidRPr="0015105D">
        <w:rPr>
          <w:rFonts w:ascii="Arial Narrow" w:hAnsi="Arial Narrow" w:cs="Times New Roman"/>
          <w:color w:val="000000" w:themeColor="text1"/>
          <w:sz w:val="22"/>
          <w:szCs w:val="22"/>
        </w:rPr>
        <w:t xml:space="preserve"> в которых оба родителя были лишены родительских прав, восстановлены в родительских правах в отношении 4 детей.</w:t>
      </w:r>
    </w:p>
    <w:p w14:paraId="024AB886" w14:textId="602E76CA" w:rsidR="004822C5" w:rsidRDefault="004822C5" w:rsidP="001D3D12">
      <w:pPr>
        <w:pStyle w:val="ae"/>
        <w:spacing w:after="0"/>
        <w:jc w:val="both"/>
        <w:rPr>
          <w:rFonts w:ascii="Arial Narrow" w:hAnsi="Arial Narrow" w:cs="Times New Roman"/>
          <w:sz w:val="22"/>
          <w:szCs w:val="22"/>
        </w:rPr>
      </w:pPr>
    </w:p>
    <w:p w14:paraId="49283F19" w14:textId="78AAB1AA" w:rsidR="00B97253" w:rsidRPr="007A5760" w:rsidRDefault="00B97253" w:rsidP="00B97253">
      <w:pPr>
        <w:tabs>
          <w:tab w:val="left" w:pos="1350"/>
        </w:tabs>
        <w:spacing w:before="240" w:after="120"/>
        <w:jc w:val="both"/>
        <w:rPr>
          <w:rFonts w:ascii="Arial Narrow" w:hAnsi="Arial Narrow" w:cs="Times New Roman"/>
          <w:b/>
          <w:color w:val="000000" w:themeColor="text1"/>
        </w:rPr>
      </w:pPr>
      <w:r>
        <w:rPr>
          <w:rFonts w:ascii="Arial Narrow" w:hAnsi="Arial Narrow" w:cs="Times New Roman"/>
          <w:b/>
          <w:color w:val="000000" w:themeColor="text1"/>
        </w:rPr>
        <w:t xml:space="preserve">Показатель </w:t>
      </w:r>
      <w:r w:rsidRPr="007A5760">
        <w:rPr>
          <w:rFonts w:ascii="Arial Narrow" w:hAnsi="Arial Narrow" w:cs="Times New Roman"/>
          <w:b/>
          <w:color w:val="000000" w:themeColor="text1"/>
        </w:rPr>
        <w:t>1.</w:t>
      </w:r>
      <w:r>
        <w:rPr>
          <w:rFonts w:ascii="Arial Narrow" w:hAnsi="Arial Narrow" w:cs="Times New Roman"/>
          <w:b/>
          <w:color w:val="000000" w:themeColor="text1"/>
        </w:rPr>
        <w:t>3</w:t>
      </w:r>
      <w:r w:rsidRPr="007A5760">
        <w:rPr>
          <w:rFonts w:ascii="Arial Narrow" w:hAnsi="Arial Narrow" w:cs="Times New Roman"/>
          <w:b/>
          <w:color w:val="000000" w:themeColor="text1"/>
        </w:rPr>
        <w:t xml:space="preserve">. Количество детей, в отношении которых предотвращен риск помещения в детские государственные учреждения. </w:t>
      </w:r>
    </w:p>
    <w:p w14:paraId="28097721" w14:textId="77777777" w:rsidR="00B97253" w:rsidRDefault="00B97253" w:rsidP="00B97253">
      <w:pPr>
        <w:pStyle w:val="ae"/>
        <w:jc w:val="both"/>
        <w:rPr>
          <w:rFonts w:ascii="Arial Narrow" w:hAnsi="Arial Narrow" w:cs="Times New Roman"/>
          <w:sz w:val="22"/>
          <w:szCs w:val="22"/>
        </w:rPr>
      </w:pPr>
      <w:r>
        <w:rPr>
          <w:rFonts w:ascii="Arial Narrow" w:hAnsi="Arial Narrow" w:cs="Times New Roman"/>
          <w:sz w:val="22"/>
          <w:szCs w:val="22"/>
        </w:rPr>
        <w:t xml:space="preserve">Под основным риском помещения ребенка в </w:t>
      </w:r>
      <w:r w:rsidRPr="008E2F9C">
        <w:rPr>
          <w:rFonts w:ascii="Arial Narrow" w:hAnsi="Arial Narrow" w:cs="Times New Roman"/>
          <w:sz w:val="22"/>
          <w:szCs w:val="22"/>
        </w:rPr>
        <w:t xml:space="preserve">детское государственное </w:t>
      </w:r>
      <w:r>
        <w:rPr>
          <w:rFonts w:ascii="Arial Narrow" w:hAnsi="Arial Narrow" w:cs="Times New Roman"/>
          <w:sz w:val="22"/>
          <w:szCs w:val="22"/>
        </w:rPr>
        <w:t xml:space="preserve">учреждение мы понимаем </w:t>
      </w:r>
      <w:r w:rsidRPr="008E2F9C">
        <w:rPr>
          <w:rFonts w:ascii="Arial Narrow" w:hAnsi="Arial Narrow" w:cs="Times New Roman"/>
          <w:sz w:val="22"/>
          <w:szCs w:val="22"/>
        </w:rPr>
        <w:t xml:space="preserve">наличие поведенческих нарушений </w:t>
      </w:r>
      <w:r>
        <w:rPr>
          <w:rFonts w:ascii="Arial Narrow" w:hAnsi="Arial Narrow" w:cs="Times New Roman"/>
          <w:sz w:val="22"/>
          <w:szCs w:val="22"/>
        </w:rPr>
        <w:t xml:space="preserve">у родителей </w:t>
      </w:r>
      <w:r w:rsidRPr="008E2F9C">
        <w:rPr>
          <w:rFonts w:ascii="Arial Narrow" w:hAnsi="Arial Narrow" w:cs="Times New Roman"/>
          <w:sz w:val="22"/>
          <w:szCs w:val="22"/>
        </w:rPr>
        <w:t>в связи</w:t>
      </w:r>
      <w:r w:rsidRPr="008E2F9C">
        <w:rPr>
          <w:rFonts w:ascii="Arial Narrow" w:hAnsi="Arial Narrow" w:cs="Times New Roman"/>
          <w:color w:val="000000" w:themeColor="text1"/>
          <w:sz w:val="22"/>
          <w:szCs w:val="22"/>
        </w:rPr>
        <w:t xml:space="preserve"> с употреблением </w:t>
      </w:r>
      <w:r>
        <w:rPr>
          <w:rFonts w:ascii="Arial Narrow" w:hAnsi="Arial Narrow" w:cs="Times New Roman"/>
          <w:color w:val="000000" w:themeColor="text1"/>
          <w:sz w:val="22"/>
          <w:szCs w:val="22"/>
        </w:rPr>
        <w:t xml:space="preserve">ими </w:t>
      </w:r>
      <w:r w:rsidRPr="008E2F9C">
        <w:rPr>
          <w:rFonts w:ascii="Arial Narrow" w:hAnsi="Arial Narrow" w:cs="Times New Roman"/>
          <w:color w:val="000000" w:themeColor="text1"/>
          <w:sz w:val="22"/>
          <w:szCs w:val="22"/>
        </w:rPr>
        <w:t xml:space="preserve">алкоголя, как результат </w:t>
      </w:r>
      <w:r>
        <w:rPr>
          <w:rFonts w:ascii="Arial Narrow" w:hAnsi="Arial Narrow" w:cs="Times New Roman"/>
          <w:color w:val="000000" w:themeColor="text1"/>
          <w:sz w:val="22"/>
          <w:szCs w:val="22"/>
        </w:rPr>
        <w:t>–</w:t>
      </w:r>
      <w:r w:rsidRPr="008E2F9C">
        <w:rPr>
          <w:rFonts w:ascii="Arial Narrow" w:hAnsi="Arial Narrow" w:cs="Times New Roman"/>
          <w:color w:val="000000" w:themeColor="text1"/>
          <w:sz w:val="22"/>
          <w:szCs w:val="22"/>
        </w:rPr>
        <w:t xml:space="preserve"> потеря</w:t>
      </w:r>
      <w:r>
        <w:rPr>
          <w:rFonts w:ascii="Arial Narrow" w:hAnsi="Arial Narrow" w:cs="Times New Roman"/>
          <w:color w:val="000000" w:themeColor="text1"/>
          <w:sz w:val="22"/>
          <w:szCs w:val="22"/>
        </w:rPr>
        <w:t xml:space="preserve"> </w:t>
      </w:r>
      <w:r w:rsidRPr="008E2F9C">
        <w:rPr>
          <w:rFonts w:ascii="Arial Narrow" w:hAnsi="Arial Narrow" w:cs="Times New Roman"/>
          <w:color w:val="000000" w:themeColor="text1"/>
          <w:sz w:val="22"/>
          <w:szCs w:val="22"/>
        </w:rPr>
        <w:t xml:space="preserve">работы, пренебрежение </w:t>
      </w:r>
      <w:r w:rsidRPr="00E2311C">
        <w:rPr>
          <w:rFonts w:ascii="Arial Narrow" w:hAnsi="Arial Narrow" w:cs="Times New Roman"/>
          <w:sz w:val="22"/>
          <w:szCs w:val="22"/>
        </w:rPr>
        <w:t xml:space="preserve">нуждами детей, отсутствие отдельного спального места, организованного места для игр и обучения ребенка, антисанитарные условия и (или) пожароопасные условия проживания и др. </w:t>
      </w:r>
    </w:p>
    <w:p w14:paraId="0E2BE6B0" w14:textId="77777777" w:rsidR="00B97253" w:rsidRPr="00E2311C" w:rsidRDefault="00B97253" w:rsidP="00B97253">
      <w:pPr>
        <w:pStyle w:val="ae"/>
        <w:jc w:val="both"/>
        <w:rPr>
          <w:rFonts w:ascii="Arial Narrow" w:hAnsi="Arial Narrow" w:cs="Times New Roman"/>
          <w:sz w:val="22"/>
          <w:szCs w:val="22"/>
        </w:rPr>
      </w:pPr>
      <w:r w:rsidRPr="00E2311C">
        <w:rPr>
          <w:rFonts w:ascii="Arial Narrow" w:hAnsi="Arial Narrow" w:cs="Times New Roman"/>
          <w:sz w:val="22"/>
          <w:szCs w:val="22"/>
        </w:rPr>
        <w:t xml:space="preserve">Устранение </w:t>
      </w:r>
      <w:r>
        <w:rPr>
          <w:rFonts w:ascii="Arial Narrow" w:hAnsi="Arial Narrow" w:cs="Times New Roman"/>
          <w:sz w:val="22"/>
          <w:szCs w:val="22"/>
        </w:rPr>
        <w:t xml:space="preserve">таких </w:t>
      </w:r>
      <w:r w:rsidRPr="00E2311C">
        <w:rPr>
          <w:rFonts w:ascii="Arial Narrow" w:hAnsi="Arial Narrow" w:cs="Times New Roman"/>
          <w:sz w:val="22"/>
          <w:szCs w:val="22"/>
        </w:rPr>
        <w:t>рисков (индивидуально для каждой семьи), при активном участии родителей, предотвращает факт помещения ребенка в детское учреждение.</w:t>
      </w:r>
    </w:p>
    <w:p w14:paraId="453D9C2B" w14:textId="52C70DDE" w:rsidR="00B97253" w:rsidRDefault="00B97253" w:rsidP="00B97253">
      <w:pPr>
        <w:tabs>
          <w:tab w:val="left" w:pos="1350"/>
        </w:tabs>
        <w:spacing w:after="120"/>
        <w:jc w:val="both"/>
        <w:rPr>
          <w:rFonts w:ascii="Arial Narrow" w:hAnsi="Arial Narrow" w:cs="Times New Roman"/>
          <w:color w:val="000000" w:themeColor="text1"/>
        </w:rPr>
      </w:pPr>
      <w:r>
        <w:rPr>
          <w:rFonts w:ascii="Arial Narrow" w:hAnsi="Arial Narrow" w:cs="Times New Roman"/>
          <w:color w:val="000000" w:themeColor="text1"/>
        </w:rPr>
        <w:t>Показатель 1.3 фиксирует</w:t>
      </w:r>
      <w:r w:rsidRPr="00EE19DF">
        <w:rPr>
          <w:rFonts w:ascii="Arial Narrow" w:hAnsi="Arial Narrow" w:cs="Times New Roman"/>
          <w:color w:val="000000" w:themeColor="text1"/>
        </w:rPr>
        <w:t xml:space="preserve"> </w:t>
      </w:r>
      <w:r>
        <w:rPr>
          <w:rFonts w:ascii="Arial Narrow" w:hAnsi="Arial Narrow" w:cs="Times New Roman"/>
          <w:color w:val="000000" w:themeColor="text1"/>
        </w:rPr>
        <w:t>наличие</w:t>
      </w:r>
      <w:r w:rsidRPr="00EE19DF">
        <w:rPr>
          <w:rFonts w:ascii="Arial Narrow" w:hAnsi="Arial Narrow" w:cs="Times New Roman"/>
          <w:color w:val="000000" w:themeColor="text1"/>
        </w:rPr>
        <w:t xml:space="preserve"> положительной динамики в семье </w:t>
      </w:r>
      <w:r>
        <w:rPr>
          <w:rFonts w:ascii="Arial Narrow" w:hAnsi="Arial Narrow" w:cs="Times New Roman"/>
          <w:color w:val="000000" w:themeColor="text1"/>
        </w:rPr>
        <w:t xml:space="preserve">(устойчивая ремиссия, удовлетворение базовых потребностей ребенка) </w:t>
      </w:r>
      <w:r w:rsidRPr="00EE19DF">
        <w:rPr>
          <w:rFonts w:ascii="Arial Narrow" w:hAnsi="Arial Narrow" w:cs="Times New Roman"/>
          <w:color w:val="000000" w:themeColor="text1"/>
        </w:rPr>
        <w:t xml:space="preserve">и </w:t>
      </w:r>
      <w:r>
        <w:rPr>
          <w:rFonts w:ascii="Arial Narrow" w:hAnsi="Arial Narrow" w:cs="Times New Roman"/>
          <w:color w:val="000000" w:themeColor="text1"/>
        </w:rPr>
        <w:t>фактическое проживание</w:t>
      </w:r>
      <w:r w:rsidRPr="00EE19DF">
        <w:rPr>
          <w:rFonts w:ascii="Arial Narrow" w:hAnsi="Arial Narrow" w:cs="Times New Roman"/>
          <w:color w:val="000000" w:themeColor="text1"/>
        </w:rPr>
        <w:t xml:space="preserve"> ребенка в семье </w:t>
      </w:r>
      <w:r>
        <w:rPr>
          <w:rFonts w:ascii="Arial Narrow" w:hAnsi="Arial Narrow" w:cs="Times New Roman"/>
          <w:color w:val="000000" w:themeColor="text1"/>
        </w:rPr>
        <w:t>в период сопровождения (</w:t>
      </w:r>
      <w:r w:rsidRPr="00EE19DF">
        <w:rPr>
          <w:rFonts w:ascii="Arial Narrow" w:hAnsi="Arial Narrow" w:cs="Times New Roman"/>
          <w:color w:val="000000" w:themeColor="text1"/>
        </w:rPr>
        <w:t>от 6 месяцев до года</w:t>
      </w:r>
      <w:r>
        <w:rPr>
          <w:rFonts w:ascii="Arial Narrow" w:hAnsi="Arial Narrow" w:cs="Times New Roman"/>
          <w:color w:val="000000" w:themeColor="text1"/>
        </w:rPr>
        <w:t>,</w:t>
      </w:r>
      <w:r w:rsidRPr="00EE19DF">
        <w:rPr>
          <w:rFonts w:ascii="Arial Narrow" w:hAnsi="Arial Narrow" w:cs="Times New Roman"/>
          <w:color w:val="000000" w:themeColor="text1"/>
        </w:rPr>
        <w:t xml:space="preserve"> до завершения программных мероприятий).</w:t>
      </w:r>
      <w:r w:rsidRPr="004F2DF2">
        <w:rPr>
          <w:rFonts w:ascii="Arial Narrow" w:hAnsi="Arial Narrow" w:cs="Times New Roman"/>
          <w:color w:val="000000" w:themeColor="text1"/>
        </w:rPr>
        <w:t xml:space="preserve">   </w:t>
      </w:r>
    </w:p>
    <w:p w14:paraId="2BAEF427" w14:textId="6365DB91" w:rsidR="00B97253" w:rsidRDefault="00B97253" w:rsidP="00B97253">
      <w:pPr>
        <w:tabs>
          <w:tab w:val="left" w:pos="1350"/>
        </w:tabs>
        <w:spacing w:after="120"/>
        <w:jc w:val="both"/>
        <w:rPr>
          <w:rFonts w:ascii="Arial Narrow" w:hAnsi="Arial Narrow" w:cs="Times New Roman"/>
          <w:color w:val="000000" w:themeColor="text1"/>
        </w:rPr>
      </w:pPr>
      <w:r>
        <w:rPr>
          <w:rFonts w:ascii="Arial Narrow" w:hAnsi="Arial Narrow" w:cs="Times New Roman"/>
          <w:color w:val="000000" w:themeColor="text1"/>
        </w:rPr>
        <w:lastRenderedPageBreak/>
        <w:t xml:space="preserve">Показатель 1.3 относится к двум подгруппам </w:t>
      </w:r>
      <w:r w:rsidRPr="00DA2641">
        <w:rPr>
          <w:rFonts w:ascii="Arial Narrow" w:hAnsi="Arial Narrow" w:cs="Times New Roman"/>
          <w:color w:val="000000" w:themeColor="text1"/>
        </w:rPr>
        <w:t>сопровождаемых семей, включенных в исследуемый период</w:t>
      </w:r>
      <w:r w:rsidR="00E30A6D">
        <w:rPr>
          <w:rFonts w:ascii="Arial Narrow" w:hAnsi="Arial Narrow" w:cs="Times New Roman"/>
          <w:color w:val="000000" w:themeColor="text1"/>
        </w:rPr>
        <w:t xml:space="preserve"> (всего </w:t>
      </w:r>
      <w:r w:rsidR="00E30A6D" w:rsidRPr="00E30A6D">
        <w:rPr>
          <w:rFonts w:ascii="Arial Narrow" w:hAnsi="Arial Narrow" w:cs="Times New Roman"/>
          <w:b/>
          <w:color w:val="000000" w:themeColor="text1"/>
        </w:rPr>
        <w:t>187</w:t>
      </w:r>
      <w:r w:rsidR="00E30A6D">
        <w:rPr>
          <w:rFonts w:ascii="Arial Narrow" w:hAnsi="Arial Narrow" w:cs="Times New Roman"/>
          <w:color w:val="000000" w:themeColor="text1"/>
        </w:rPr>
        <w:t xml:space="preserve"> детей, 102 семьи)</w:t>
      </w:r>
      <w:r>
        <w:rPr>
          <w:rFonts w:ascii="Arial Narrow" w:hAnsi="Arial Narrow" w:cs="Times New Roman"/>
          <w:color w:val="000000" w:themeColor="text1"/>
        </w:rPr>
        <w:t xml:space="preserve">: </w:t>
      </w:r>
    </w:p>
    <w:p w14:paraId="679CFA3B" w14:textId="25F2D618" w:rsidR="00B97253" w:rsidRDefault="00B97253" w:rsidP="00B97253">
      <w:pPr>
        <w:pStyle w:val="a3"/>
        <w:numPr>
          <w:ilvl w:val="0"/>
          <w:numId w:val="26"/>
        </w:numPr>
        <w:tabs>
          <w:tab w:val="left" w:pos="1350"/>
        </w:tabs>
        <w:spacing w:after="120"/>
        <w:jc w:val="both"/>
        <w:rPr>
          <w:rFonts w:ascii="Arial Narrow" w:hAnsi="Arial Narrow" w:cs="Times New Roman"/>
          <w:color w:val="000000" w:themeColor="text1"/>
        </w:rPr>
      </w:pPr>
      <w:r>
        <w:rPr>
          <w:rFonts w:ascii="Arial Narrow" w:hAnsi="Arial Narrow" w:cs="Times New Roman"/>
          <w:color w:val="000000" w:themeColor="text1"/>
        </w:rPr>
        <w:t xml:space="preserve">Подгруппа 1 – </w:t>
      </w:r>
      <w:r w:rsidRPr="00B97253">
        <w:rPr>
          <w:rFonts w:ascii="Arial Narrow" w:hAnsi="Arial Narrow" w:cs="Times New Roman"/>
          <w:color w:val="000000" w:themeColor="text1"/>
        </w:rPr>
        <w:t>на момент вступления в проект (01.01.2020-01.06.2021) дети воспитывались в семьях</w:t>
      </w:r>
      <w:r w:rsidR="00E30A6D">
        <w:rPr>
          <w:rFonts w:ascii="Arial Narrow" w:hAnsi="Arial Narrow" w:cs="Times New Roman"/>
          <w:color w:val="000000" w:themeColor="text1"/>
        </w:rPr>
        <w:t xml:space="preserve"> (</w:t>
      </w:r>
      <w:r w:rsidRPr="00B97253">
        <w:rPr>
          <w:rFonts w:ascii="Arial Narrow" w:hAnsi="Arial Narrow" w:cs="Times New Roman"/>
          <w:color w:val="000000" w:themeColor="text1"/>
        </w:rPr>
        <w:t>не были временно помещены в учреждения и не было статуса оставшихся без попечения родителей</w:t>
      </w:r>
      <w:r w:rsidR="00E30A6D">
        <w:rPr>
          <w:rFonts w:ascii="Arial Narrow" w:hAnsi="Arial Narrow" w:cs="Times New Roman"/>
          <w:color w:val="000000" w:themeColor="text1"/>
        </w:rPr>
        <w:t>), но был риск помещения</w:t>
      </w:r>
      <w:r w:rsidRPr="00B97253">
        <w:rPr>
          <w:rFonts w:ascii="Arial Narrow" w:hAnsi="Arial Narrow" w:cs="Times New Roman"/>
          <w:color w:val="000000" w:themeColor="text1"/>
        </w:rPr>
        <w:t xml:space="preserve">. Всего было </w:t>
      </w:r>
      <w:r w:rsidRPr="00B97253">
        <w:rPr>
          <w:rFonts w:ascii="Arial Narrow" w:hAnsi="Arial Narrow" w:cs="Times New Roman"/>
          <w:b/>
          <w:color w:val="000000" w:themeColor="text1"/>
        </w:rPr>
        <w:t>155</w:t>
      </w:r>
      <w:r w:rsidRPr="00B97253">
        <w:rPr>
          <w:rFonts w:ascii="Arial Narrow" w:hAnsi="Arial Narrow" w:cs="Times New Roman"/>
          <w:color w:val="000000" w:themeColor="text1"/>
        </w:rPr>
        <w:t xml:space="preserve"> таких детей, воспитываемых в 83 семьях.</w:t>
      </w:r>
    </w:p>
    <w:p w14:paraId="0DDD9AEA" w14:textId="76FA19FD" w:rsidR="00B97253" w:rsidRPr="00B97253" w:rsidRDefault="00B97253" w:rsidP="00B97253">
      <w:pPr>
        <w:pStyle w:val="a3"/>
        <w:numPr>
          <w:ilvl w:val="0"/>
          <w:numId w:val="26"/>
        </w:numPr>
        <w:tabs>
          <w:tab w:val="left" w:pos="1350"/>
        </w:tabs>
        <w:spacing w:after="120"/>
        <w:jc w:val="both"/>
        <w:rPr>
          <w:rFonts w:ascii="Arial Narrow" w:hAnsi="Arial Narrow" w:cs="Times New Roman"/>
          <w:color w:val="000000" w:themeColor="text1"/>
        </w:rPr>
      </w:pPr>
      <w:r>
        <w:rPr>
          <w:rFonts w:ascii="Arial Narrow" w:hAnsi="Arial Narrow" w:cs="Times New Roman"/>
          <w:color w:val="000000" w:themeColor="text1"/>
        </w:rPr>
        <w:t xml:space="preserve">Подгруппа 2 – на момент вступления в проект </w:t>
      </w:r>
      <w:r w:rsidRPr="00B97253">
        <w:rPr>
          <w:rFonts w:ascii="Arial Narrow" w:hAnsi="Arial Narrow" w:cs="Times New Roman"/>
          <w:color w:val="000000" w:themeColor="text1"/>
        </w:rPr>
        <w:t xml:space="preserve">(01.01.2020-01.06.2021) дети были временно помещены в учреждения </w:t>
      </w:r>
      <w:r w:rsidR="00E30A6D">
        <w:rPr>
          <w:rFonts w:ascii="Arial Narrow" w:hAnsi="Arial Narrow" w:cs="Times New Roman"/>
          <w:color w:val="000000" w:themeColor="text1"/>
        </w:rPr>
        <w:t>(</w:t>
      </w:r>
      <w:r w:rsidRPr="00B97253">
        <w:rPr>
          <w:rFonts w:ascii="Arial Narrow" w:hAnsi="Arial Narrow" w:cs="Times New Roman"/>
          <w:color w:val="000000" w:themeColor="text1"/>
        </w:rPr>
        <w:t>не было статуса оставшихся без попечения родителей</w:t>
      </w:r>
      <w:r w:rsidR="00E30A6D">
        <w:rPr>
          <w:rFonts w:ascii="Arial Narrow" w:hAnsi="Arial Narrow" w:cs="Times New Roman"/>
          <w:color w:val="000000" w:themeColor="text1"/>
        </w:rPr>
        <w:t xml:space="preserve">). Всего </w:t>
      </w:r>
      <w:r w:rsidR="00E30A6D" w:rsidRPr="00E30A6D">
        <w:rPr>
          <w:rFonts w:ascii="Arial Narrow" w:hAnsi="Arial Narrow" w:cs="Times New Roman"/>
          <w:b/>
          <w:color w:val="000000" w:themeColor="text1"/>
        </w:rPr>
        <w:t>32</w:t>
      </w:r>
      <w:r w:rsidR="00E30A6D">
        <w:rPr>
          <w:rFonts w:ascii="Arial Narrow" w:hAnsi="Arial Narrow" w:cs="Times New Roman"/>
          <w:color w:val="000000" w:themeColor="text1"/>
        </w:rPr>
        <w:t xml:space="preserve"> ребенка из 19 семей временно находились в учреждениях.</w:t>
      </w:r>
    </w:p>
    <w:p w14:paraId="0C3896C2" w14:textId="77777777" w:rsidR="00B97253" w:rsidRDefault="00B97253" w:rsidP="00B97253">
      <w:pPr>
        <w:tabs>
          <w:tab w:val="left" w:pos="1350"/>
        </w:tabs>
        <w:spacing w:after="120"/>
        <w:jc w:val="both"/>
        <w:rPr>
          <w:rFonts w:ascii="Arial Narrow" w:hAnsi="Arial Narrow" w:cs="Times New Roman"/>
        </w:rPr>
      </w:pPr>
      <w:r w:rsidRPr="008E2F9C">
        <w:rPr>
          <w:rFonts w:ascii="Arial Narrow" w:hAnsi="Arial Narrow" w:cs="Times New Roman"/>
          <w:color w:val="000000" w:themeColor="text1"/>
        </w:rPr>
        <w:t>На 01.0</w:t>
      </w:r>
      <w:r>
        <w:rPr>
          <w:rFonts w:ascii="Arial Narrow" w:hAnsi="Arial Narrow" w:cs="Times New Roman"/>
          <w:color w:val="000000" w:themeColor="text1"/>
        </w:rPr>
        <w:t>1</w:t>
      </w:r>
      <w:r w:rsidRPr="008E2F9C">
        <w:rPr>
          <w:rFonts w:ascii="Arial Narrow" w:hAnsi="Arial Narrow" w:cs="Times New Roman"/>
          <w:color w:val="000000" w:themeColor="text1"/>
        </w:rPr>
        <w:t>.202</w:t>
      </w:r>
      <w:r>
        <w:rPr>
          <w:rFonts w:ascii="Arial Narrow" w:hAnsi="Arial Narrow" w:cs="Times New Roman"/>
          <w:color w:val="000000" w:themeColor="text1"/>
        </w:rPr>
        <w:t>2</w:t>
      </w:r>
      <w:r w:rsidRPr="00E539F2">
        <w:rPr>
          <w:rFonts w:ascii="Arial Narrow" w:hAnsi="Arial Narrow" w:cs="Times New Roman"/>
        </w:rPr>
        <w:t xml:space="preserve"> </w:t>
      </w:r>
      <w:r>
        <w:rPr>
          <w:rFonts w:ascii="Arial Narrow" w:hAnsi="Arial Narrow" w:cs="Times New Roman"/>
        </w:rPr>
        <w:t xml:space="preserve">мы констатируем: </w:t>
      </w:r>
    </w:p>
    <w:p w14:paraId="71FC4479" w14:textId="64E02622" w:rsidR="00B97253" w:rsidRPr="0058288D" w:rsidRDefault="00E30A6D" w:rsidP="008F5FD2">
      <w:pPr>
        <w:pStyle w:val="a3"/>
        <w:numPr>
          <w:ilvl w:val="0"/>
          <w:numId w:val="23"/>
        </w:numPr>
        <w:tabs>
          <w:tab w:val="left" w:pos="1350"/>
        </w:tabs>
        <w:spacing w:after="120"/>
        <w:jc w:val="both"/>
        <w:rPr>
          <w:rFonts w:ascii="Arial Narrow" w:hAnsi="Arial Narrow" w:cs="Times New Roman"/>
        </w:rPr>
      </w:pPr>
      <w:r w:rsidRPr="0058288D">
        <w:rPr>
          <w:rFonts w:ascii="Arial Narrow" w:hAnsi="Arial Narrow" w:cs="Times New Roman"/>
        </w:rPr>
        <w:t xml:space="preserve">Факт </w:t>
      </w:r>
      <w:r w:rsidR="00B97253" w:rsidRPr="0058288D">
        <w:rPr>
          <w:rFonts w:ascii="Arial Narrow" w:hAnsi="Arial Narrow" w:cs="Times New Roman"/>
        </w:rPr>
        <w:t xml:space="preserve">устранения риска помещения детей в детские государственные учреждения в отношении </w:t>
      </w:r>
      <w:r w:rsidR="0058288D" w:rsidRPr="0058288D">
        <w:rPr>
          <w:rFonts w:ascii="Arial Narrow" w:hAnsi="Arial Narrow" w:cs="Times New Roman"/>
          <w:b/>
        </w:rPr>
        <w:t>16</w:t>
      </w:r>
      <w:r w:rsidR="00A76966">
        <w:rPr>
          <w:rFonts w:ascii="Arial Narrow" w:hAnsi="Arial Narrow" w:cs="Times New Roman"/>
          <w:b/>
        </w:rPr>
        <w:t>0</w:t>
      </w:r>
      <w:r w:rsidR="0058288D">
        <w:rPr>
          <w:rFonts w:ascii="Arial Narrow" w:hAnsi="Arial Narrow" w:cs="Times New Roman"/>
          <w:b/>
        </w:rPr>
        <w:t xml:space="preserve"> </w:t>
      </w:r>
      <w:r w:rsidR="0058288D" w:rsidRPr="0058288D">
        <w:rPr>
          <w:rFonts w:ascii="Arial Narrow" w:hAnsi="Arial Narrow" w:cs="Times New Roman"/>
        </w:rPr>
        <w:t>детей</w:t>
      </w:r>
      <w:r w:rsidR="0058288D">
        <w:rPr>
          <w:rFonts w:ascii="Arial Narrow" w:hAnsi="Arial Narrow" w:cs="Times New Roman"/>
        </w:rPr>
        <w:t xml:space="preserve">, включая </w:t>
      </w:r>
      <w:r w:rsidR="00B97253" w:rsidRPr="0058288D">
        <w:rPr>
          <w:rFonts w:ascii="Arial Narrow" w:hAnsi="Arial Narrow" w:cs="Times New Roman"/>
          <w:b/>
        </w:rPr>
        <w:t>13</w:t>
      </w:r>
      <w:r w:rsidR="00A76966">
        <w:rPr>
          <w:rFonts w:ascii="Arial Narrow" w:hAnsi="Arial Narrow" w:cs="Times New Roman"/>
          <w:b/>
        </w:rPr>
        <w:t>5</w:t>
      </w:r>
      <w:r w:rsidR="00B97253" w:rsidRPr="0058288D">
        <w:rPr>
          <w:rFonts w:ascii="Arial Narrow" w:hAnsi="Arial Narrow" w:cs="Times New Roman"/>
        </w:rPr>
        <w:t xml:space="preserve"> детей из 7</w:t>
      </w:r>
      <w:r w:rsidR="00A76966">
        <w:rPr>
          <w:rFonts w:ascii="Arial Narrow" w:hAnsi="Arial Narrow" w:cs="Times New Roman"/>
        </w:rPr>
        <w:t>3</w:t>
      </w:r>
      <w:r w:rsidR="00B97253" w:rsidRPr="0058288D">
        <w:rPr>
          <w:rFonts w:ascii="Arial Narrow" w:hAnsi="Arial Narrow" w:cs="Times New Roman"/>
        </w:rPr>
        <w:t xml:space="preserve"> сопровождаемых семей</w:t>
      </w:r>
      <w:r w:rsidRPr="0058288D">
        <w:rPr>
          <w:rFonts w:ascii="Arial Narrow" w:hAnsi="Arial Narrow" w:cs="Times New Roman"/>
        </w:rPr>
        <w:t xml:space="preserve"> подгруппы 1</w:t>
      </w:r>
      <w:r w:rsidR="0058288D">
        <w:rPr>
          <w:rFonts w:ascii="Arial Narrow" w:hAnsi="Arial Narrow" w:cs="Times New Roman"/>
        </w:rPr>
        <w:t xml:space="preserve"> и </w:t>
      </w:r>
      <w:r w:rsidR="0058288D" w:rsidRPr="0058288D">
        <w:rPr>
          <w:rFonts w:ascii="Arial Narrow" w:hAnsi="Arial Narrow" w:cs="Times New Roman"/>
        </w:rPr>
        <w:t>2</w:t>
      </w:r>
      <w:r w:rsidR="00A76966">
        <w:rPr>
          <w:rFonts w:ascii="Arial Narrow" w:hAnsi="Arial Narrow" w:cs="Times New Roman"/>
        </w:rPr>
        <w:t>5</w:t>
      </w:r>
      <w:r w:rsidR="0058288D" w:rsidRPr="0058288D">
        <w:rPr>
          <w:rFonts w:ascii="Arial Narrow" w:hAnsi="Arial Narrow" w:cs="Times New Roman"/>
        </w:rPr>
        <w:t xml:space="preserve"> детей подгруппы 2 </w:t>
      </w:r>
      <w:r w:rsidR="0058288D">
        <w:rPr>
          <w:rFonts w:ascii="Arial Narrow" w:hAnsi="Arial Narrow" w:cs="Times New Roman"/>
        </w:rPr>
        <w:t>(</w:t>
      </w:r>
      <w:r w:rsidR="0058288D" w:rsidRPr="0058288D">
        <w:rPr>
          <w:rFonts w:ascii="Arial Narrow" w:hAnsi="Arial Narrow" w:cs="Times New Roman"/>
        </w:rPr>
        <w:t>устранение риска повторного помещения в учреждения)</w:t>
      </w:r>
      <w:r w:rsidR="0058288D">
        <w:rPr>
          <w:rFonts w:ascii="Arial Narrow" w:hAnsi="Arial Narrow" w:cs="Times New Roman"/>
        </w:rPr>
        <w:t>.</w:t>
      </w:r>
      <w:r w:rsidR="0058288D" w:rsidRPr="0058288D">
        <w:rPr>
          <w:rFonts w:ascii="Arial Narrow" w:hAnsi="Arial Narrow" w:cs="Times New Roman"/>
        </w:rPr>
        <w:t xml:space="preserve"> </w:t>
      </w:r>
      <w:r w:rsidR="0058288D">
        <w:rPr>
          <w:rFonts w:ascii="Arial Narrow" w:hAnsi="Arial Narrow" w:cs="Times New Roman"/>
        </w:rPr>
        <w:t>Н</w:t>
      </w:r>
      <w:r w:rsidRPr="0058288D">
        <w:rPr>
          <w:rFonts w:ascii="Arial Narrow" w:hAnsi="Arial Narrow" w:cs="Times New Roman"/>
        </w:rPr>
        <w:t xml:space="preserve">а момент измерения показателя, </w:t>
      </w:r>
      <w:r w:rsidR="00B97253" w:rsidRPr="0058288D">
        <w:rPr>
          <w:rFonts w:ascii="Arial Narrow" w:hAnsi="Arial Narrow" w:cs="Times New Roman"/>
        </w:rPr>
        <w:t>дети пр</w:t>
      </w:r>
      <w:r w:rsidRPr="0058288D">
        <w:rPr>
          <w:rFonts w:ascii="Arial Narrow" w:hAnsi="Arial Narrow" w:cs="Times New Roman"/>
        </w:rPr>
        <w:t>оживают в семье более 6 месяцев</w:t>
      </w:r>
      <w:r w:rsidR="00B97253" w:rsidRPr="0058288D">
        <w:rPr>
          <w:rFonts w:ascii="Arial Narrow" w:hAnsi="Arial Narrow" w:cs="Times New Roman"/>
        </w:rPr>
        <w:t xml:space="preserve">.  </w:t>
      </w:r>
    </w:p>
    <w:p w14:paraId="4CB46A4C" w14:textId="4ECBA9EE" w:rsidR="00E30A6D" w:rsidRPr="00B71EAA" w:rsidRDefault="00E30A6D" w:rsidP="00491C0E">
      <w:pPr>
        <w:pStyle w:val="a3"/>
        <w:numPr>
          <w:ilvl w:val="0"/>
          <w:numId w:val="23"/>
        </w:numPr>
        <w:tabs>
          <w:tab w:val="left" w:pos="1350"/>
        </w:tabs>
        <w:spacing w:after="120"/>
        <w:jc w:val="both"/>
        <w:rPr>
          <w:rFonts w:ascii="Arial Narrow" w:hAnsi="Arial Narrow" w:cs="Times New Roman"/>
        </w:rPr>
      </w:pPr>
      <w:r w:rsidRPr="00491C0E">
        <w:rPr>
          <w:rFonts w:ascii="Arial Narrow" w:hAnsi="Arial Narrow" w:cs="Times New Roman"/>
        </w:rPr>
        <w:t xml:space="preserve">В 4 семьях </w:t>
      </w:r>
      <w:r w:rsidR="00A76966" w:rsidRPr="00491C0E">
        <w:rPr>
          <w:rFonts w:ascii="Arial Narrow" w:hAnsi="Arial Narrow" w:cs="Times New Roman"/>
        </w:rPr>
        <w:t xml:space="preserve">(6 детей) </w:t>
      </w:r>
      <w:r w:rsidRPr="00491C0E">
        <w:rPr>
          <w:rFonts w:ascii="Arial Narrow" w:hAnsi="Arial Narrow" w:cs="Times New Roman"/>
        </w:rPr>
        <w:t xml:space="preserve">риск помещения детей в детские государственные учреждения не был предотвращен, и </w:t>
      </w:r>
      <w:r w:rsidR="00A76966" w:rsidRPr="00491C0E">
        <w:rPr>
          <w:rFonts w:ascii="Arial Narrow" w:hAnsi="Arial Narrow" w:cs="Times New Roman"/>
        </w:rPr>
        <w:t>6</w:t>
      </w:r>
      <w:r w:rsidRPr="00491C0E">
        <w:rPr>
          <w:rFonts w:ascii="Arial Narrow" w:hAnsi="Arial Narrow" w:cs="Times New Roman"/>
        </w:rPr>
        <w:t xml:space="preserve"> детей были </w:t>
      </w:r>
      <w:r w:rsidR="00B87C49" w:rsidRPr="00491C0E">
        <w:rPr>
          <w:rFonts w:ascii="Arial Narrow" w:hAnsi="Arial Narrow" w:cs="Times New Roman"/>
        </w:rPr>
        <w:t xml:space="preserve">временно </w:t>
      </w:r>
      <w:r w:rsidRPr="00491C0E">
        <w:rPr>
          <w:rFonts w:ascii="Arial Narrow" w:hAnsi="Arial Narrow" w:cs="Times New Roman"/>
        </w:rPr>
        <w:t xml:space="preserve">помещены в государственные учреждения, работа с родителями </w:t>
      </w:r>
      <w:r w:rsidRPr="00B71EAA">
        <w:rPr>
          <w:rFonts w:ascii="Arial Narrow" w:hAnsi="Arial Narrow" w:cs="Times New Roman"/>
        </w:rPr>
        <w:t>продолжилась</w:t>
      </w:r>
      <w:r w:rsidR="00491C0E" w:rsidRPr="00B71EAA">
        <w:rPr>
          <w:rFonts w:ascii="Arial Narrow" w:hAnsi="Arial Narrow" w:cs="Times New Roman"/>
        </w:rPr>
        <w:t xml:space="preserve"> (Если куратор и психолог видят положительную динамику, то работа формально переходит на этап постсопровождения, а по сути продолжается в тех же объемах)</w:t>
      </w:r>
      <w:r w:rsidRPr="00B71EAA">
        <w:rPr>
          <w:rFonts w:ascii="Arial Narrow" w:hAnsi="Arial Narrow" w:cs="Times New Roman"/>
        </w:rPr>
        <w:t>.</w:t>
      </w:r>
    </w:p>
    <w:p w14:paraId="51A932C0" w14:textId="5B97AD9A" w:rsidR="00A76966" w:rsidRDefault="00A76966" w:rsidP="00E30A6D">
      <w:pPr>
        <w:pStyle w:val="a3"/>
        <w:numPr>
          <w:ilvl w:val="0"/>
          <w:numId w:val="23"/>
        </w:numPr>
        <w:tabs>
          <w:tab w:val="left" w:pos="1350"/>
        </w:tabs>
        <w:spacing w:after="120"/>
        <w:jc w:val="both"/>
        <w:rPr>
          <w:rFonts w:ascii="Arial Narrow" w:hAnsi="Arial Narrow" w:cs="Times New Roman"/>
        </w:rPr>
      </w:pPr>
      <w:r>
        <w:rPr>
          <w:rFonts w:ascii="Arial Narrow" w:hAnsi="Arial Narrow" w:cs="Times New Roman"/>
        </w:rPr>
        <w:t>В 4 семьях (7 детей) были возвращены в семью, но риск повторного помещения не был снят так как родители продолжили употребление алкоголя, работа с семьей продолжается.</w:t>
      </w:r>
    </w:p>
    <w:p w14:paraId="71901F03" w14:textId="0B3149C7" w:rsidR="00B97253" w:rsidRPr="00F0595E" w:rsidRDefault="00B97253" w:rsidP="00491C0E">
      <w:pPr>
        <w:pStyle w:val="a3"/>
        <w:numPr>
          <w:ilvl w:val="0"/>
          <w:numId w:val="23"/>
        </w:numPr>
        <w:tabs>
          <w:tab w:val="left" w:pos="1350"/>
        </w:tabs>
        <w:spacing w:after="0"/>
        <w:jc w:val="both"/>
        <w:rPr>
          <w:rFonts w:ascii="Arial Narrow" w:hAnsi="Arial Narrow" w:cs="Times New Roman"/>
        </w:rPr>
      </w:pPr>
      <w:r w:rsidRPr="00F0595E">
        <w:rPr>
          <w:rFonts w:ascii="Arial Narrow" w:hAnsi="Arial Narrow" w:cs="Times New Roman"/>
        </w:rPr>
        <w:t xml:space="preserve">В 2 </w:t>
      </w:r>
      <w:r w:rsidR="00F0595E">
        <w:rPr>
          <w:rFonts w:ascii="Arial Narrow" w:hAnsi="Arial Narrow" w:cs="Times New Roman"/>
        </w:rPr>
        <w:t xml:space="preserve">(8 детей) </w:t>
      </w:r>
      <w:r w:rsidRPr="00F0595E">
        <w:rPr>
          <w:rFonts w:ascii="Arial Narrow" w:hAnsi="Arial Narrow" w:cs="Times New Roman"/>
        </w:rPr>
        <w:t xml:space="preserve">семьях наблюдается положительная динамика, </w:t>
      </w:r>
      <w:r w:rsidR="00F0595E" w:rsidRPr="00F0595E">
        <w:rPr>
          <w:rFonts w:ascii="Arial Narrow" w:hAnsi="Arial Narrow" w:cs="Times New Roman"/>
        </w:rPr>
        <w:t xml:space="preserve">родители находятся в устойчивой ремиссии, но </w:t>
      </w:r>
      <w:r w:rsidRPr="00F0595E">
        <w:rPr>
          <w:rFonts w:ascii="Arial Narrow" w:hAnsi="Arial Narrow" w:cs="Times New Roman"/>
        </w:rPr>
        <w:t xml:space="preserve">дети </w:t>
      </w:r>
      <w:r w:rsidR="00F0595E" w:rsidRPr="00F0595E">
        <w:rPr>
          <w:rFonts w:ascii="Arial Narrow" w:hAnsi="Arial Narrow" w:cs="Times New Roman"/>
        </w:rPr>
        <w:t xml:space="preserve">еще не </w:t>
      </w:r>
      <w:r w:rsidR="00E30A6D" w:rsidRPr="00F0595E">
        <w:rPr>
          <w:rFonts w:ascii="Arial Narrow" w:hAnsi="Arial Narrow" w:cs="Times New Roman"/>
        </w:rPr>
        <w:t xml:space="preserve">вернулись </w:t>
      </w:r>
      <w:r w:rsidRPr="00F0595E">
        <w:rPr>
          <w:rFonts w:ascii="Arial Narrow" w:hAnsi="Arial Narrow" w:cs="Times New Roman"/>
        </w:rPr>
        <w:t>в семь</w:t>
      </w:r>
      <w:r w:rsidR="00E30A6D" w:rsidRPr="00F0595E">
        <w:rPr>
          <w:rFonts w:ascii="Arial Narrow" w:hAnsi="Arial Narrow" w:cs="Times New Roman"/>
        </w:rPr>
        <w:t>ю после временного помещения</w:t>
      </w:r>
      <w:r w:rsidR="00F0595E">
        <w:rPr>
          <w:rFonts w:ascii="Arial Narrow" w:hAnsi="Arial Narrow" w:cs="Times New Roman"/>
        </w:rPr>
        <w:t>.</w:t>
      </w:r>
    </w:p>
    <w:p w14:paraId="5DEE908D" w14:textId="3144137C" w:rsidR="001D3D12" w:rsidRDefault="001D3D12" w:rsidP="001D3D12">
      <w:pPr>
        <w:pStyle w:val="ae"/>
        <w:spacing w:after="0"/>
        <w:jc w:val="both"/>
        <w:rPr>
          <w:rFonts w:ascii="Arial Narrow" w:hAnsi="Arial Narrow" w:cs="Times New Roman"/>
          <w:sz w:val="22"/>
          <w:szCs w:val="22"/>
        </w:rPr>
      </w:pPr>
      <w:r>
        <w:rPr>
          <w:rFonts w:ascii="Arial Narrow" w:hAnsi="Arial Narrow" w:cs="Times New Roman"/>
          <w:sz w:val="22"/>
          <w:szCs w:val="22"/>
        </w:rPr>
        <w:t>Сведения о сборе данных</w:t>
      </w:r>
      <w:r w:rsidR="00F017B4">
        <w:rPr>
          <w:rFonts w:ascii="Arial Narrow" w:hAnsi="Arial Narrow" w:cs="Times New Roman"/>
          <w:sz w:val="22"/>
          <w:szCs w:val="22"/>
        </w:rPr>
        <w:t xml:space="preserve"> по социальному результату 1</w:t>
      </w:r>
    </w:p>
    <w:tbl>
      <w:tblPr>
        <w:tblStyle w:val="a9"/>
        <w:tblW w:w="0" w:type="auto"/>
        <w:tblLook w:val="04A0" w:firstRow="1" w:lastRow="0" w:firstColumn="1" w:lastColumn="0" w:noHBand="0" w:noVBand="1"/>
      </w:tblPr>
      <w:tblGrid>
        <w:gridCol w:w="4248"/>
        <w:gridCol w:w="5097"/>
      </w:tblGrid>
      <w:tr w:rsidR="002A1251" w14:paraId="025B8F57" w14:textId="77777777" w:rsidTr="00062A31">
        <w:tc>
          <w:tcPr>
            <w:tcW w:w="4248" w:type="dxa"/>
          </w:tcPr>
          <w:p w14:paraId="2E577CFD" w14:textId="1B92E75C" w:rsidR="002A1251" w:rsidRDefault="002A1251" w:rsidP="002A1251">
            <w:pPr>
              <w:widowControl w:val="0"/>
              <w:tabs>
                <w:tab w:val="left" w:pos="709"/>
              </w:tabs>
              <w:autoSpaceDE w:val="0"/>
              <w:autoSpaceDN w:val="0"/>
              <w:jc w:val="both"/>
              <w:rPr>
                <w:rFonts w:ascii="Arial Narrow" w:hAnsi="Arial Narrow" w:cs="Times New Roman"/>
                <w:b/>
                <w:color w:val="000000" w:themeColor="text1"/>
              </w:rPr>
            </w:pPr>
            <w:r w:rsidRPr="002A1251">
              <w:rPr>
                <w:rFonts w:ascii="Arial Narrow" w:hAnsi="Arial Narrow" w:cs="Times New Roman"/>
                <w:color w:val="000000" w:themeColor="text1"/>
              </w:rPr>
              <w:t>Описание того, как, когда и сколько раз проводился сбор данных. Использовалась ли одна группа, состоящая</w:t>
            </w:r>
            <w:r>
              <w:rPr>
                <w:rFonts w:ascii="Arial Narrow" w:hAnsi="Arial Narrow" w:cs="Times New Roman"/>
                <w:b/>
                <w:color w:val="000000" w:themeColor="text1"/>
              </w:rPr>
              <w:t xml:space="preserve"> </w:t>
            </w:r>
            <w:r w:rsidRPr="002A1251">
              <w:rPr>
                <w:rFonts w:ascii="Arial Narrow" w:hAnsi="Arial Narrow" w:cs="Times New Roman"/>
                <w:color w:val="000000" w:themeColor="text1"/>
              </w:rPr>
              <w:t>только из участников Практики?</w:t>
            </w:r>
            <w:r>
              <w:rPr>
                <w:rFonts w:ascii="Arial Narrow" w:hAnsi="Arial Narrow" w:cs="Times New Roman"/>
                <w:color w:val="000000" w:themeColor="text1"/>
              </w:rPr>
              <w:t xml:space="preserve"> Либо были использованы группы сравнения или контрольные группы?</w:t>
            </w:r>
          </w:p>
        </w:tc>
        <w:tc>
          <w:tcPr>
            <w:tcW w:w="5097" w:type="dxa"/>
          </w:tcPr>
          <w:p w14:paraId="698B2221" w14:textId="0AE38D3E" w:rsidR="001338F9" w:rsidRPr="00491C0E" w:rsidRDefault="001338F9" w:rsidP="002A1251">
            <w:pPr>
              <w:widowControl w:val="0"/>
              <w:tabs>
                <w:tab w:val="left" w:pos="709"/>
              </w:tabs>
              <w:autoSpaceDE w:val="0"/>
              <w:autoSpaceDN w:val="0"/>
              <w:jc w:val="both"/>
              <w:rPr>
                <w:rFonts w:ascii="Arial Narrow" w:hAnsi="Arial Narrow" w:cs="Times New Roman"/>
                <w:color w:val="000000" w:themeColor="text1"/>
              </w:rPr>
            </w:pPr>
            <w:r w:rsidRPr="00491C0E">
              <w:rPr>
                <w:rFonts w:ascii="Arial Narrow" w:hAnsi="Arial Narrow" w:cs="Times New Roman"/>
                <w:color w:val="000000" w:themeColor="text1"/>
              </w:rPr>
              <w:t>Все данные по показателям социального результата 1 приведены по состоянию на 01.01.2022 для целевой группы семей, взятых на сопровождение в период с 01.01.2020 по 01.06.2021 (</w:t>
            </w:r>
            <w:r w:rsidR="00AE2D0A" w:rsidRPr="00491C0E">
              <w:rPr>
                <w:rFonts w:ascii="Arial Narrow" w:hAnsi="Arial Narrow" w:cs="Times New Roman"/>
                <w:color w:val="000000" w:themeColor="text1"/>
              </w:rPr>
              <w:t xml:space="preserve">не менее </w:t>
            </w:r>
            <w:r w:rsidRPr="00491C0E">
              <w:rPr>
                <w:rFonts w:ascii="Arial Narrow" w:hAnsi="Arial Narrow" w:cs="Times New Roman"/>
                <w:color w:val="000000" w:themeColor="text1"/>
              </w:rPr>
              <w:t>6</w:t>
            </w:r>
            <w:r w:rsidR="00AE2D0A" w:rsidRPr="00491C0E">
              <w:rPr>
                <w:rFonts w:ascii="Arial Narrow" w:hAnsi="Arial Narrow" w:cs="Times New Roman"/>
                <w:color w:val="000000" w:themeColor="text1"/>
              </w:rPr>
              <w:t xml:space="preserve"> </w:t>
            </w:r>
            <w:r w:rsidRPr="00491C0E">
              <w:rPr>
                <w:rFonts w:ascii="Arial Narrow" w:hAnsi="Arial Narrow" w:cs="Times New Roman"/>
                <w:color w:val="000000" w:themeColor="text1"/>
              </w:rPr>
              <w:t>месяцев сопровождения).</w:t>
            </w:r>
            <w:r w:rsidR="00F017B4" w:rsidRPr="00491C0E">
              <w:rPr>
                <w:rFonts w:ascii="Arial Narrow" w:hAnsi="Arial Narrow" w:cs="Times New Roman"/>
                <w:color w:val="000000" w:themeColor="text1"/>
              </w:rPr>
              <w:t xml:space="preserve"> Использовалась одна группа участников Практики.</w:t>
            </w:r>
          </w:p>
          <w:p w14:paraId="5E381DDE" w14:textId="77777777" w:rsidR="001338F9" w:rsidRPr="00491C0E" w:rsidRDefault="001338F9" w:rsidP="002A1251">
            <w:pPr>
              <w:widowControl w:val="0"/>
              <w:tabs>
                <w:tab w:val="left" w:pos="709"/>
              </w:tabs>
              <w:autoSpaceDE w:val="0"/>
              <w:autoSpaceDN w:val="0"/>
              <w:jc w:val="both"/>
              <w:rPr>
                <w:rFonts w:ascii="Arial Narrow" w:hAnsi="Arial Narrow" w:cs="Times New Roman"/>
                <w:color w:val="000000" w:themeColor="text1"/>
              </w:rPr>
            </w:pPr>
          </w:p>
          <w:p w14:paraId="4553BE76" w14:textId="6FE22CC0" w:rsidR="002A1251" w:rsidRPr="00491C0E" w:rsidRDefault="002A1251" w:rsidP="002A1251">
            <w:pPr>
              <w:widowControl w:val="0"/>
              <w:tabs>
                <w:tab w:val="left" w:pos="709"/>
              </w:tabs>
              <w:autoSpaceDE w:val="0"/>
              <w:autoSpaceDN w:val="0"/>
              <w:jc w:val="both"/>
              <w:rPr>
                <w:rFonts w:ascii="Arial Narrow" w:hAnsi="Arial Narrow" w:cs="Times New Roman"/>
                <w:color w:val="000000" w:themeColor="text1"/>
              </w:rPr>
            </w:pPr>
            <w:r w:rsidRPr="00491C0E">
              <w:rPr>
                <w:rFonts w:ascii="Arial Narrow" w:hAnsi="Arial Narrow" w:cs="Times New Roman"/>
                <w:color w:val="000000" w:themeColor="text1"/>
              </w:rPr>
              <w:t>Первичная информация собирается по каждому ребенку</w:t>
            </w:r>
            <w:r w:rsidR="001338F9" w:rsidRPr="00491C0E">
              <w:rPr>
                <w:rFonts w:ascii="Arial Narrow" w:hAnsi="Arial Narrow" w:cs="Times New Roman"/>
                <w:color w:val="000000" w:themeColor="text1"/>
              </w:rPr>
              <w:t xml:space="preserve"> и семье </w:t>
            </w:r>
            <w:r w:rsidRPr="00491C0E">
              <w:rPr>
                <w:rFonts w:ascii="Arial Narrow" w:hAnsi="Arial Narrow" w:cs="Times New Roman"/>
                <w:color w:val="000000" w:themeColor="text1"/>
              </w:rPr>
              <w:t xml:space="preserve">путем анкетирования родителей на момент включения семьи в Проект (Приложение </w:t>
            </w:r>
            <w:r w:rsidR="00B71EAA">
              <w:rPr>
                <w:rFonts w:ascii="Arial Narrow" w:hAnsi="Arial Narrow" w:cs="Times New Roman"/>
                <w:color w:val="000000" w:themeColor="text1"/>
              </w:rPr>
              <w:t>3</w:t>
            </w:r>
            <w:r w:rsidRPr="00491C0E">
              <w:rPr>
                <w:rFonts w:ascii="Arial Narrow" w:hAnsi="Arial Narrow" w:cs="Times New Roman"/>
                <w:color w:val="000000" w:themeColor="text1"/>
              </w:rPr>
              <w:t xml:space="preserve">).  </w:t>
            </w:r>
          </w:p>
          <w:p w14:paraId="269B216D" w14:textId="78DCD9CB" w:rsidR="002A1251" w:rsidRPr="00491C0E" w:rsidRDefault="00430993" w:rsidP="002A1251">
            <w:pPr>
              <w:widowControl w:val="0"/>
              <w:tabs>
                <w:tab w:val="left" w:pos="709"/>
              </w:tabs>
              <w:autoSpaceDE w:val="0"/>
              <w:autoSpaceDN w:val="0"/>
              <w:jc w:val="both"/>
              <w:rPr>
                <w:rFonts w:ascii="Arial Narrow" w:hAnsi="Arial Narrow" w:cs="Times New Roman"/>
                <w:color w:val="000000" w:themeColor="text1"/>
              </w:rPr>
            </w:pPr>
            <w:r w:rsidRPr="00491C0E">
              <w:rPr>
                <w:rFonts w:ascii="Arial Narrow" w:hAnsi="Arial Narrow" w:cs="Times New Roman"/>
                <w:color w:val="000000" w:themeColor="text1"/>
              </w:rPr>
              <w:t>При нахождении ребенка (детей) на момент включения в Проект в ДГУ</w:t>
            </w:r>
            <w:r w:rsidR="00F256D3" w:rsidRPr="00491C0E">
              <w:rPr>
                <w:rFonts w:ascii="Arial Narrow" w:hAnsi="Arial Narrow" w:cs="Times New Roman"/>
                <w:color w:val="000000" w:themeColor="text1"/>
              </w:rPr>
              <w:t>,</w:t>
            </w:r>
            <w:r w:rsidRPr="00491C0E">
              <w:rPr>
                <w:rFonts w:ascii="Arial Narrow" w:hAnsi="Arial Narrow" w:cs="Times New Roman"/>
                <w:color w:val="000000" w:themeColor="text1"/>
              </w:rPr>
              <w:t xml:space="preserve"> </w:t>
            </w:r>
            <w:r w:rsidR="00F256D3" w:rsidRPr="00491C0E">
              <w:rPr>
                <w:rFonts w:ascii="Arial Narrow" w:hAnsi="Arial Narrow" w:cs="Times New Roman"/>
                <w:color w:val="000000" w:themeColor="text1"/>
              </w:rPr>
              <w:t>информация о дате возврата ребенка из ДГУ в семью поступает в Фонд по телефону. Решение о возврате ребенка в семью принимается на консилиуме при наличии положительной динамики в семье после</w:t>
            </w:r>
            <w:r w:rsidR="002A1251" w:rsidRPr="00491C0E">
              <w:rPr>
                <w:rFonts w:ascii="Arial Narrow" w:hAnsi="Arial Narrow" w:cs="Times New Roman"/>
                <w:color w:val="000000" w:themeColor="text1"/>
              </w:rPr>
              <w:t xml:space="preserve"> выполнения мероприятий программы социального сопровождения семьи</w:t>
            </w:r>
            <w:r w:rsidRPr="00491C0E">
              <w:rPr>
                <w:rFonts w:ascii="Arial Narrow" w:hAnsi="Arial Narrow" w:cs="Times New Roman"/>
                <w:color w:val="000000" w:themeColor="text1"/>
              </w:rPr>
              <w:t>,</w:t>
            </w:r>
            <w:r w:rsidR="002A1251" w:rsidRPr="00491C0E">
              <w:rPr>
                <w:rFonts w:ascii="Arial Narrow" w:hAnsi="Arial Narrow" w:cs="Times New Roman"/>
                <w:color w:val="000000" w:themeColor="text1"/>
              </w:rPr>
              <w:t xml:space="preserve"> как со стороны Фонда, так и со стороны </w:t>
            </w:r>
            <w:r w:rsidRPr="00491C0E">
              <w:rPr>
                <w:rFonts w:ascii="Arial Narrow" w:hAnsi="Arial Narrow" w:cs="Times New Roman"/>
                <w:color w:val="000000" w:themeColor="text1"/>
              </w:rPr>
              <w:t>ДГУ</w:t>
            </w:r>
            <w:r w:rsidR="00736F70" w:rsidRPr="00491C0E">
              <w:rPr>
                <w:rFonts w:ascii="Arial Narrow" w:hAnsi="Arial Narrow" w:cs="Times New Roman"/>
                <w:color w:val="000000" w:themeColor="text1"/>
              </w:rPr>
              <w:t xml:space="preserve">. </w:t>
            </w:r>
            <w:r w:rsidR="00F256D3" w:rsidRPr="00491C0E">
              <w:rPr>
                <w:rFonts w:ascii="Arial Narrow" w:hAnsi="Arial Narrow" w:cs="Times New Roman"/>
                <w:color w:val="000000" w:themeColor="text1"/>
              </w:rPr>
              <w:t xml:space="preserve"> </w:t>
            </w:r>
          </w:p>
          <w:p w14:paraId="6D62CCE6" w14:textId="269E34C4" w:rsidR="001338F9" w:rsidRPr="00491C0E" w:rsidRDefault="00A27CE1" w:rsidP="001338F9">
            <w:pPr>
              <w:widowControl w:val="0"/>
              <w:tabs>
                <w:tab w:val="left" w:pos="709"/>
              </w:tabs>
              <w:autoSpaceDE w:val="0"/>
              <w:autoSpaceDN w:val="0"/>
              <w:jc w:val="both"/>
              <w:rPr>
                <w:rFonts w:ascii="Arial Narrow" w:hAnsi="Arial Narrow" w:cs="Times New Roman"/>
                <w:b/>
                <w:color w:val="000000" w:themeColor="text1"/>
              </w:rPr>
            </w:pPr>
            <w:r w:rsidRPr="00491C0E">
              <w:rPr>
                <w:rFonts w:ascii="Arial Narrow" w:hAnsi="Arial Narrow" w:cs="Times New Roman"/>
                <w:color w:val="000000" w:themeColor="text1"/>
              </w:rPr>
              <w:t>Сбор данных о к</w:t>
            </w:r>
            <w:r w:rsidR="00430993" w:rsidRPr="00491C0E">
              <w:rPr>
                <w:rFonts w:ascii="Arial Narrow" w:hAnsi="Arial Narrow" w:cs="Times New Roman"/>
                <w:color w:val="000000" w:themeColor="text1"/>
              </w:rPr>
              <w:t>оличеств</w:t>
            </w:r>
            <w:r w:rsidRPr="00491C0E">
              <w:rPr>
                <w:rFonts w:ascii="Arial Narrow" w:hAnsi="Arial Narrow" w:cs="Times New Roman"/>
                <w:color w:val="000000" w:themeColor="text1"/>
              </w:rPr>
              <w:t>е</w:t>
            </w:r>
            <w:r w:rsidR="00430993" w:rsidRPr="00491C0E">
              <w:rPr>
                <w:rFonts w:ascii="Arial Narrow" w:hAnsi="Arial Narrow" w:cs="Times New Roman"/>
                <w:color w:val="000000" w:themeColor="text1"/>
              </w:rPr>
              <w:t xml:space="preserve"> детей, возвращенных</w:t>
            </w:r>
            <w:r w:rsidRPr="00491C0E">
              <w:rPr>
                <w:rFonts w:ascii="Arial Narrow" w:hAnsi="Arial Narrow" w:cs="Times New Roman"/>
                <w:color w:val="000000" w:themeColor="text1"/>
              </w:rPr>
              <w:t xml:space="preserve"> родителям, после восстановления родителей в родительских правах проводится единожды по факту – решение суда.</w:t>
            </w:r>
          </w:p>
        </w:tc>
      </w:tr>
      <w:tr w:rsidR="002A1251" w14:paraId="0BB6496F" w14:textId="77777777" w:rsidTr="00062A31">
        <w:tc>
          <w:tcPr>
            <w:tcW w:w="4248" w:type="dxa"/>
          </w:tcPr>
          <w:p w14:paraId="0D96B2C8" w14:textId="12BD410E" w:rsidR="002A1251" w:rsidRPr="00463B7B" w:rsidRDefault="002A1251" w:rsidP="009A1BF6">
            <w:pPr>
              <w:widowControl w:val="0"/>
              <w:tabs>
                <w:tab w:val="left" w:pos="709"/>
              </w:tabs>
              <w:autoSpaceDE w:val="0"/>
              <w:autoSpaceDN w:val="0"/>
              <w:jc w:val="both"/>
              <w:rPr>
                <w:rFonts w:ascii="Arial Narrow" w:hAnsi="Arial Narrow" w:cs="Times New Roman"/>
                <w:b/>
                <w:color w:val="000000" w:themeColor="text1"/>
              </w:rPr>
            </w:pPr>
            <w:r w:rsidRPr="00463B7B">
              <w:rPr>
                <w:rFonts w:ascii="Arial Narrow" w:hAnsi="Arial Narrow" w:cs="Times New Roman"/>
                <w:color w:val="000000" w:themeColor="text1"/>
              </w:rPr>
              <w:t>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tc>
        <w:tc>
          <w:tcPr>
            <w:tcW w:w="5097" w:type="dxa"/>
          </w:tcPr>
          <w:p w14:paraId="41FE062F" w14:textId="32A517AB" w:rsidR="001338F9" w:rsidRPr="00491C0E" w:rsidRDefault="001338F9" w:rsidP="002A1251">
            <w:pPr>
              <w:widowControl w:val="0"/>
              <w:tabs>
                <w:tab w:val="left" w:pos="709"/>
              </w:tabs>
              <w:autoSpaceDE w:val="0"/>
              <w:autoSpaceDN w:val="0"/>
              <w:jc w:val="both"/>
              <w:rPr>
                <w:rFonts w:ascii="Arial Narrow" w:hAnsi="Arial Narrow" w:cs="Times New Roman"/>
                <w:color w:val="000000" w:themeColor="text1"/>
              </w:rPr>
            </w:pPr>
            <w:r w:rsidRPr="00491C0E">
              <w:rPr>
                <w:rFonts w:ascii="Arial Narrow" w:hAnsi="Arial Narrow" w:cs="Times New Roman"/>
                <w:color w:val="000000" w:themeColor="text1"/>
              </w:rPr>
              <w:t xml:space="preserve">Практика реализуется с 2012 года; в текущем виде – с 2020 года. </w:t>
            </w:r>
          </w:p>
          <w:p w14:paraId="7CECCACF" w14:textId="05FE26B9" w:rsidR="002A1251" w:rsidRPr="00491C0E" w:rsidRDefault="001338F9" w:rsidP="002A1251">
            <w:pPr>
              <w:widowControl w:val="0"/>
              <w:tabs>
                <w:tab w:val="left" w:pos="709"/>
              </w:tabs>
              <w:autoSpaceDE w:val="0"/>
              <w:autoSpaceDN w:val="0"/>
              <w:jc w:val="both"/>
              <w:rPr>
                <w:rFonts w:ascii="Arial Narrow" w:hAnsi="Arial Narrow" w:cs="Times New Roman"/>
                <w:color w:val="000000" w:themeColor="text1"/>
              </w:rPr>
            </w:pPr>
            <w:r w:rsidRPr="00491C0E">
              <w:rPr>
                <w:rFonts w:ascii="Arial Narrow" w:hAnsi="Arial Narrow" w:cs="Times New Roman"/>
                <w:color w:val="000000" w:themeColor="text1"/>
              </w:rPr>
              <w:t xml:space="preserve">Источником </w:t>
            </w:r>
            <w:r w:rsidR="0058288D" w:rsidRPr="00491C0E">
              <w:rPr>
                <w:rFonts w:ascii="Arial Narrow" w:hAnsi="Arial Narrow" w:cs="Times New Roman"/>
                <w:color w:val="000000" w:themeColor="text1"/>
              </w:rPr>
              <w:t xml:space="preserve">представленных данных </w:t>
            </w:r>
            <w:r w:rsidRPr="00491C0E">
              <w:rPr>
                <w:rFonts w:ascii="Arial Narrow" w:hAnsi="Arial Narrow" w:cs="Times New Roman"/>
                <w:color w:val="000000" w:themeColor="text1"/>
              </w:rPr>
              <w:t>выступили только дети и семьи</w:t>
            </w:r>
            <w:r w:rsidR="002A1251" w:rsidRPr="00491C0E">
              <w:rPr>
                <w:rFonts w:ascii="Arial Narrow" w:hAnsi="Arial Narrow" w:cs="Times New Roman"/>
                <w:color w:val="000000" w:themeColor="text1"/>
              </w:rPr>
              <w:t xml:space="preserve">, </w:t>
            </w:r>
            <w:r w:rsidR="00925E8B" w:rsidRPr="00491C0E">
              <w:rPr>
                <w:rFonts w:ascii="Arial Narrow" w:hAnsi="Arial Narrow" w:cs="Times New Roman"/>
                <w:color w:val="000000" w:themeColor="text1"/>
              </w:rPr>
              <w:t>взяты</w:t>
            </w:r>
            <w:r w:rsidRPr="00491C0E">
              <w:rPr>
                <w:rFonts w:ascii="Arial Narrow" w:hAnsi="Arial Narrow" w:cs="Times New Roman"/>
                <w:color w:val="000000" w:themeColor="text1"/>
              </w:rPr>
              <w:t xml:space="preserve">е на сопровождение </w:t>
            </w:r>
            <w:r w:rsidR="00925E8B" w:rsidRPr="00491C0E">
              <w:rPr>
                <w:rFonts w:ascii="Arial Narrow" w:hAnsi="Arial Narrow" w:cs="Times New Roman"/>
                <w:color w:val="000000" w:themeColor="text1"/>
              </w:rPr>
              <w:t>в</w:t>
            </w:r>
            <w:r w:rsidR="002A1251" w:rsidRPr="00491C0E">
              <w:rPr>
                <w:rFonts w:ascii="Arial Narrow" w:hAnsi="Arial Narrow" w:cs="Times New Roman"/>
                <w:color w:val="000000" w:themeColor="text1"/>
              </w:rPr>
              <w:t xml:space="preserve"> </w:t>
            </w:r>
            <w:r w:rsidR="00925E8B" w:rsidRPr="00491C0E">
              <w:rPr>
                <w:rFonts w:ascii="Arial Narrow" w:hAnsi="Arial Narrow" w:cs="Times New Roman"/>
                <w:color w:val="000000" w:themeColor="text1"/>
              </w:rPr>
              <w:t>период с 01.01.</w:t>
            </w:r>
            <w:r w:rsidR="002A1251" w:rsidRPr="00491C0E">
              <w:rPr>
                <w:rFonts w:ascii="Arial Narrow" w:hAnsi="Arial Narrow" w:cs="Times New Roman"/>
                <w:color w:val="000000" w:themeColor="text1"/>
              </w:rPr>
              <w:t>2020</w:t>
            </w:r>
            <w:r w:rsidR="00925E8B" w:rsidRPr="00491C0E">
              <w:rPr>
                <w:rFonts w:ascii="Arial Narrow" w:hAnsi="Arial Narrow" w:cs="Times New Roman"/>
                <w:color w:val="000000" w:themeColor="text1"/>
              </w:rPr>
              <w:t xml:space="preserve"> по 01.06.</w:t>
            </w:r>
            <w:r w:rsidR="002A1251" w:rsidRPr="00491C0E">
              <w:rPr>
                <w:rFonts w:ascii="Arial Narrow" w:hAnsi="Arial Narrow" w:cs="Times New Roman"/>
                <w:color w:val="000000" w:themeColor="text1"/>
              </w:rPr>
              <w:t>2021 гг.</w:t>
            </w:r>
            <w:r w:rsidRPr="00491C0E">
              <w:rPr>
                <w:rFonts w:ascii="Arial Narrow" w:hAnsi="Arial Narrow" w:cs="Times New Roman"/>
                <w:color w:val="000000" w:themeColor="text1"/>
              </w:rPr>
              <w:t xml:space="preserve"> (</w:t>
            </w:r>
            <w:r w:rsidR="00925E8B" w:rsidRPr="00491C0E">
              <w:rPr>
                <w:rFonts w:ascii="Arial Narrow" w:hAnsi="Arial Narrow" w:cs="Times New Roman"/>
                <w:color w:val="000000" w:themeColor="text1"/>
              </w:rPr>
              <w:t>период сопровождения составил 6</w:t>
            </w:r>
            <w:r w:rsidR="0058288D" w:rsidRPr="00491C0E">
              <w:rPr>
                <w:rFonts w:ascii="Arial Narrow" w:hAnsi="Arial Narrow" w:cs="Times New Roman"/>
                <w:color w:val="000000" w:themeColor="text1"/>
              </w:rPr>
              <w:t>-12</w:t>
            </w:r>
            <w:r w:rsidR="00925E8B" w:rsidRPr="00491C0E">
              <w:rPr>
                <w:rFonts w:ascii="Arial Narrow" w:hAnsi="Arial Narrow" w:cs="Times New Roman"/>
                <w:color w:val="000000" w:themeColor="text1"/>
              </w:rPr>
              <w:t xml:space="preserve"> месяцев</w:t>
            </w:r>
            <w:r w:rsidRPr="00491C0E">
              <w:rPr>
                <w:rFonts w:ascii="Arial Narrow" w:hAnsi="Arial Narrow" w:cs="Times New Roman"/>
                <w:color w:val="000000" w:themeColor="text1"/>
              </w:rPr>
              <w:t>)</w:t>
            </w:r>
            <w:r w:rsidR="00925E8B" w:rsidRPr="00491C0E">
              <w:rPr>
                <w:rFonts w:ascii="Arial Narrow" w:hAnsi="Arial Narrow" w:cs="Times New Roman"/>
                <w:color w:val="000000" w:themeColor="text1"/>
              </w:rPr>
              <w:t>. Всего было 104 таких семьи, 194 ребенка.</w:t>
            </w:r>
          </w:p>
          <w:p w14:paraId="154FDB5D" w14:textId="77777777" w:rsidR="00925E8B" w:rsidRPr="00491C0E" w:rsidRDefault="00925E8B" w:rsidP="009A1BF6">
            <w:pPr>
              <w:widowControl w:val="0"/>
              <w:tabs>
                <w:tab w:val="left" w:pos="709"/>
              </w:tabs>
              <w:autoSpaceDE w:val="0"/>
              <w:autoSpaceDN w:val="0"/>
              <w:jc w:val="both"/>
              <w:rPr>
                <w:rFonts w:ascii="Arial Narrow" w:hAnsi="Arial Narrow" w:cs="Times New Roman"/>
                <w:color w:val="000000" w:themeColor="text1"/>
              </w:rPr>
            </w:pPr>
          </w:p>
          <w:p w14:paraId="384B4366" w14:textId="77669FCD" w:rsidR="002A1251" w:rsidRPr="00491C0E" w:rsidRDefault="00925E8B" w:rsidP="009A1BF6">
            <w:pPr>
              <w:widowControl w:val="0"/>
              <w:tabs>
                <w:tab w:val="left" w:pos="709"/>
              </w:tabs>
              <w:autoSpaceDE w:val="0"/>
              <w:autoSpaceDN w:val="0"/>
              <w:jc w:val="both"/>
              <w:rPr>
                <w:rFonts w:ascii="Arial Narrow" w:hAnsi="Arial Narrow" w:cs="Times New Roman"/>
                <w:color w:val="000000" w:themeColor="text1"/>
              </w:rPr>
            </w:pPr>
            <w:r w:rsidRPr="00491C0E">
              <w:rPr>
                <w:rFonts w:ascii="Arial Narrow" w:hAnsi="Arial Narrow" w:cs="Times New Roman"/>
                <w:color w:val="000000" w:themeColor="text1"/>
              </w:rPr>
              <w:t xml:space="preserve">Никто из детей </w:t>
            </w:r>
            <w:r w:rsidR="001338F9" w:rsidRPr="00491C0E">
              <w:rPr>
                <w:rFonts w:ascii="Arial Narrow" w:hAnsi="Arial Narrow" w:cs="Times New Roman"/>
                <w:color w:val="000000" w:themeColor="text1"/>
              </w:rPr>
              <w:t xml:space="preserve">целевой группы в </w:t>
            </w:r>
            <w:r w:rsidRPr="00491C0E">
              <w:rPr>
                <w:rFonts w:ascii="Arial Narrow" w:hAnsi="Arial Narrow" w:cs="Times New Roman"/>
                <w:color w:val="000000" w:themeColor="text1"/>
              </w:rPr>
              <w:t xml:space="preserve">период сопровождения </w:t>
            </w:r>
            <w:r w:rsidRPr="00491C0E">
              <w:rPr>
                <w:rFonts w:ascii="Arial Narrow" w:hAnsi="Arial Narrow" w:cs="Times New Roman"/>
                <w:color w:val="000000" w:themeColor="text1"/>
              </w:rPr>
              <w:lastRenderedPageBreak/>
              <w:t xml:space="preserve">и </w:t>
            </w:r>
            <w:r w:rsidR="001338F9" w:rsidRPr="00491C0E">
              <w:rPr>
                <w:rFonts w:ascii="Arial Narrow" w:hAnsi="Arial Narrow" w:cs="Times New Roman"/>
                <w:color w:val="000000" w:themeColor="text1"/>
              </w:rPr>
              <w:t xml:space="preserve">на </w:t>
            </w:r>
            <w:r w:rsidRPr="00491C0E">
              <w:rPr>
                <w:rFonts w:ascii="Arial Narrow" w:hAnsi="Arial Narrow" w:cs="Times New Roman"/>
                <w:color w:val="000000" w:themeColor="text1"/>
              </w:rPr>
              <w:t>момент измерения (01.01.2022) не достиг 18 лет, не умер, не был помещен в места лишения свободы и пр.</w:t>
            </w:r>
          </w:p>
          <w:p w14:paraId="695562A5" w14:textId="070DD259" w:rsidR="00925E8B" w:rsidRPr="00491C0E" w:rsidRDefault="00925E8B" w:rsidP="009A1BF6">
            <w:pPr>
              <w:widowControl w:val="0"/>
              <w:tabs>
                <w:tab w:val="left" w:pos="709"/>
              </w:tabs>
              <w:autoSpaceDE w:val="0"/>
              <w:autoSpaceDN w:val="0"/>
              <w:jc w:val="both"/>
              <w:rPr>
                <w:rFonts w:ascii="Arial Narrow" w:hAnsi="Arial Narrow" w:cs="Times New Roman"/>
                <w:color w:val="000000" w:themeColor="text1"/>
              </w:rPr>
            </w:pPr>
          </w:p>
        </w:tc>
      </w:tr>
      <w:tr w:rsidR="002A1251" w14:paraId="4157FB7A" w14:textId="77777777" w:rsidTr="00062A31">
        <w:tc>
          <w:tcPr>
            <w:tcW w:w="4248" w:type="dxa"/>
          </w:tcPr>
          <w:p w14:paraId="6B2BD39B" w14:textId="0FA4F0BB" w:rsidR="002A1251" w:rsidRDefault="00A844CA" w:rsidP="009A1BF6">
            <w:pPr>
              <w:widowControl w:val="0"/>
              <w:tabs>
                <w:tab w:val="left" w:pos="709"/>
              </w:tabs>
              <w:autoSpaceDE w:val="0"/>
              <w:autoSpaceDN w:val="0"/>
              <w:jc w:val="both"/>
              <w:rPr>
                <w:rFonts w:ascii="Arial Narrow" w:hAnsi="Arial Narrow" w:cs="Times New Roman"/>
                <w:b/>
                <w:color w:val="000000" w:themeColor="text1"/>
              </w:rPr>
            </w:pPr>
            <w:r w:rsidRPr="00A844CA">
              <w:rPr>
                <w:rFonts w:ascii="Arial Narrow" w:hAnsi="Arial Narrow" w:cs="Times New Roman"/>
                <w:color w:val="000000" w:themeColor="text1"/>
              </w:rPr>
              <w:lastRenderedPageBreak/>
              <w:t>Какими инструментами собирались данные? Почему были использованы именно эти инструменты?</w:t>
            </w:r>
          </w:p>
        </w:tc>
        <w:tc>
          <w:tcPr>
            <w:tcW w:w="5097" w:type="dxa"/>
          </w:tcPr>
          <w:p w14:paraId="5E3FA9AE" w14:textId="40D41110" w:rsidR="00925E8B" w:rsidRPr="00491C0E" w:rsidRDefault="00A844CA" w:rsidP="00A27CE1">
            <w:pPr>
              <w:widowControl w:val="0"/>
              <w:tabs>
                <w:tab w:val="left" w:pos="709"/>
              </w:tabs>
              <w:autoSpaceDE w:val="0"/>
              <w:autoSpaceDN w:val="0"/>
              <w:jc w:val="both"/>
              <w:rPr>
                <w:rFonts w:ascii="Arial Narrow" w:hAnsi="Arial Narrow" w:cs="Times New Roman"/>
                <w:color w:val="000000" w:themeColor="text1"/>
              </w:rPr>
            </w:pPr>
            <w:r w:rsidRPr="00491C0E">
              <w:rPr>
                <w:rFonts w:ascii="Arial Narrow" w:hAnsi="Arial Narrow" w:cs="Times New Roman"/>
                <w:color w:val="000000" w:themeColor="text1"/>
              </w:rPr>
              <w:t xml:space="preserve">Ежеквартально проводится анализ выполнения мероприятий программы социального сопровождения семьи, фиксируются достигнутые изменения в жизни семьи. </w:t>
            </w:r>
            <w:r w:rsidR="00A27CE1" w:rsidRPr="00491C0E">
              <w:rPr>
                <w:rFonts w:ascii="Arial Narrow" w:hAnsi="Arial Narrow" w:cs="Times New Roman"/>
                <w:color w:val="000000" w:themeColor="text1"/>
              </w:rPr>
              <w:t xml:space="preserve">Нахождение ребенка </w:t>
            </w:r>
            <w:r w:rsidR="00430993" w:rsidRPr="00491C0E">
              <w:rPr>
                <w:rFonts w:ascii="Arial Narrow" w:hAnsi="Arial Narrow" w:cs="Times New Roman"/>
                <w:color w:val="000000" w:themeColor="text1"/>
              </w:rPr>
              <w:t>в семье</w:t>
            </w:r>
            <w:r w:rsidR="0058288D" w:rsidRPr="00491C0E">
              <w:rPr>
                <w:rFonts w:ascii="Arial Narrow" w:hAnsi="Arial Narrow" w:cs="Times New Roman"/>
                <w:color w:val="000000" w:themeColor="text1"/>
              </w:rPr>
              <w:t xml:space="preserve"> или учреждении,</w:t>
            </w:r>
            <w:r w:rsidR="00430993" w:rsidRPr="00491C0E">
              <w:rPr>
                <w:rFonts w:ascii="Arial Narrow" w:hAnsi="Arial Narrow" w:cs="Times New Roman"/>
                <w:color w:val="000000" w:themeColor="text1"/>
              </w:rPr>
              <w:t xml:space="preserve"> </w:t>
            </w:r>
            <w:r w:rsidR="0058288D" w:rsidRPr="00491C0E">
              <w:rPr>
                <w:rFonts w:ascii="Arial Narrow" w:hAnsi="Arial Narrow" w:cs="Times New Roman"/>
                <w:color w:val="000000" w:themeColor="text1"/>
              </w:rPr>
              <w:t xml:space="preserve">наличие риска помещения в учреждение, </w:t>
            </w:r>
            <w:r w:rsidR="00A27CE1" w:rsidRPr="00491C0E">
              <w:rPr>
                <w:rFonts w:ascii="Arial Narrow" w:hAnsi="Arial Narrow" w:cs="Times New Roman"/>
                <w:color w:val="000000" w:themeColor="text1"/>
              </w:rPr>
              <w:t>отражается</w:t>
            </w:r>
            <w:r w:rsidR="00430993" w:rsidRPr="00491C0E">
              <w:rPr>
                <w:rFonts w:ascii="Arial Narrow" w:hAnsi="Arial Narrow" w:cs="Times New Roman"/>
                <w:color w:val="000000" w:themeColor="text1"/>
              </w:rPr>
              <w:t xml:space="preserve"> в патронажных листах при посещении семьи и организации работы с семьей в условиях проживания</w:t>
            </w:r>
            <w:r w:rsidR="00A27CE1" w:rsidRPr="00491C0E">
              <w:rPr>
                <w:rFonts w:ascii="Arial Narrow" w:hAnsi="Arial Narrow" w:cs="Times New Roman"/>
                <w:color w:val="000000" w:themeColor="text1"/>
              </w:rPr>
              <w:t xml:space="preserve"> (наблюдение)</w:t>
            </w:r>
            <w:r w:rsidR="00925E8B" w:rsidRPr="00491C0E">
              <w:rPr>
                <w:rFonts w:ascii="Arial Narrow" w:hAnsi="Arial Narrow" w:cs="Times New Roman"/>
                <w:color w:val="000000" w:themeColor="text1"/>
              </w:rPr>
              <w:t>.</w:t>
            </w:r>
          </w:p>
          <w:p w14:paraId="0B61C890" w14:textId="50D2603C" w:rsidR="002A1251" w:rsidRPr="00491C0E" w:rsidRDefault="00925E8B" w:rsidP="0058288D">
            <w:pPr>
              <w:widowControl w:val="0"/>
              <w:tabs>
                <w:tab w:val="left" w:pos="709"/>
              </w:tabs>
              <w:autoSpaceDE w:val="0"/>
              <w:autoSpaceDN w:val="0"/>
              <w:jc w:val="both"/>
              <w:rPr>
                <w:rFonts w:ascii="Arial Narrow" w:hAnsi="Arial Narrow" w:cs="Times New Roman"/>
                <w:color w:val="000000" w:themeColor="text1"/>
              </w:rPr>
            </w:pPr>
            <w:r w:rsidRPr="00491C0E">
              <w:rPr>
                <w:rFonts w:ascii="Arial Narrow" w:hAnsi="Arial Narrow" w:cs="Times New Roman"/>
                <w:color w:val="000000" w:themeColor="text1"/>
              </w:rPr>
              <w:t xml:space="preserve">Все данные </w:t>
            </w:r>
            <w:r w:rsidR="0058288D" w:rsidRPr="00491C0E">
              <w:rPr>
                <w:rFonts w:ascii="Arial Narrow" w:hAnsi="Arial Narrow" w:cs="Times New Roman"/>
                <w:color w:val="000000" w:themeColor="text1"/>
              </w:rPr>
              <w:t xml:space="preserve">по выборке (включение в проект в период с 01.01.2020 по 01.06.2021), по состоянию на 01.01.2022 представлены в </w:t>
            </w:r>
            <w:r w:rsidR="001338F9" w:rsidRPr="00491C0E">
              <w:rPr>
                <w:rFonts w:ascii="Arial Narrow" w:hAnsi="Arial Narrow" w:cs="Times New Roman"/>
                <w:color w:val="000000" w:themeColor="text1"/>
              </w:rPr>
              <w:t>сводной аналитической таблице (</w:t>
            </w:r>
            <w:r w:rsidR="00F256D3" w:rsidRPr="00491C0E">
              <w:rPr>
                <w:rFonts w:ascii="Arial Narrow" w:hAnsi="Arial Narrow" w:cs="Times New Roman"/>
                <w:color w:val="000000" w:themeColor="text1"/>
              </w:rPr>
              <w:t>Приложени</w:t>
            </w:r>
            <w:r w:rsidR="001338F9" w:rsidRPr="00491C0E">
              <w:rPr>
                <w:rFonts w:ascii="Arial Narrow" w:hAnsi="Arial Narrow" w:cs="Times New Roman"/>
                <w:color w:val="000000" w:themeColor="text1"/>
              </w:rPr>
              <w:t>е</w:t>
            </w:r>
            <w:r w:rsidRPr="00491C0E">
              <w:rPr>
                <w:rFonts w:ascii="Arial Narrow" w:hAnsi="Arial Narrow" w:cs="Times New Roman"/>
                <w:color w:val="000000" w:themeColor="text1"/>
              </w:rPr>
              <w:t xml:space="preserve"> </w:t>
            </w:r>
            <w:r w:rsidR="00B71EAA">
              <w:rPr>
                <w:rFonts w:ascii="Arial Narrow" w:hAnsi="Arial Narrow" w:cs="Times New Roman"/>
                <w:color w:val="000000" w:themeColor="text1"/>
              </w:rPr>
              <w:t>4</w:t>
            </w:r>
            <w:r w:rsidR="001338F9" w:rsidRPr="00491C0E">
              <w:rPr>
                <w:rFonts w:ascii="Arial Narrow" w:hAnsi="Arial Narrow" w:cs="Times New Roman"/>
                <w:color w:val="000000" w:themeColor="text1"/>
              </w:rPr>
              <w:t>)</w:t>
            </w:r>
            <w:r w:rsidR="00430993" w:rsidRPr="00491C0E">
              <w:rPr>
                <w:rFonts w:ascii="Arial Narrow" w:hAnsi="Arial Narrow" w:cs="Times New Roman"/>
                <w:color w:val="000000" w:themeColor="text1"/>
              </w:rPr>
              <w:t>.</w:t>
            </w:r>
          </w:p>
        </w:tc>
      </w:tr>
      <w:tr w:rsidR="002A1251" w14:paraId="6E399A2D" w14:textId="77777777" w:rsidTr="00062A31">
        <w:tc>
          <w:tcPr>
            <w:tcW w:w="4248" w:type="dxa"/>
          </w:tcPr>
          <w:p w14:paraId="675755E1" w14:textId="7BA2E58B" w:rsidR="002A1251" w:rsidRDefault="00A844CA" w:rsidP="009A1BF6">
            <w:pPr>
              <w:widowControl w:val="0"/>
              <w:tabs>
                <w:tab w:val="left" w:pos="709"/>
              </w:tabs>
              <w:autoSpaceDE w:val="0"/>
              <w:autoSpaceDN w:val="0"/>
              <w:jc w:val="both"/>
              <w:rPr>
                <w:rFonts w:ascii="Arial Narrow" w:hAnsi="Arial Narrow" w:cs="Times New Roman"/>
                <w:b/>
                <w:color w:val="000000" w:themeColor="text1"/>
              </w:rPr>
            </w:pPr>
            <w:r w:rsidRPr="00A844CA">
              <w:rPr>
                <w:rFonts w:ascii="Arial Narrow" w:hAnsi="Arial Narrow" w:cs="Times New Roman"/>
                <w:color w:val="000000" w:themeColor="text1"/>
              </w:rPr>
              <w:t>Как и кем проводился анализ данных? Какие методы были использованы?</w:t>
            </w:r>
          </w:p>
        </w:tc>
        <w:tc>
          <w:tcPr>
            <w:tcW w:w="5097" w:type="dxa"/>
          </w:tcPr>
          <w:p w14:paraId="1C867B6C" w14:textId="4358EDDC" w:rsidR="002A1251" w:rsidRDefault="00A844CA" w:rsidP="00925E8B">
            <w:pPr>
              <w:widowControl w:val="0"/>
              <w:tabs>
                <w:tab w:val="left" w:pos="709"/>
              </w:tabs>
              <w:autoSpaceDE w:val="0"/>
              <w:autoSpaceDN w:val="0"/>
              <w:jc w:val="both"/>
              <w:rPr>
                <w:rFonts w:ascii="Arial Narrow" w:hAnsi="Arial Narrow" w:cs="Times New Roman"/>
                <w:b/>
                <w:color w:val="000000" w:themeColor="text1"/>
              </w:rPr>
            </w:pPr>
            <w:r>
              <w:rPr>
                <w:rFonts w:ascii="Arial Narrow" w:hAnsi="Arial Narrow" w:cs="Times New Roman"/>
                <w:color w:val="000000" w:themeColor="text1"/>
              </w:rPr>
              <w:t>Координатор проекта фиксирует данные в сводной аналитической таблице, на основе которой рассчитывается значение показател</w:t>
            </w:r>
            <w:r w:rsidR="00925E8B">
              <w:rPr>
                <w:rFonts w:ascii="Arial Narrow" w:hAnsi="Arial Narrow" w:cs="Times New Roman"/>
                <w:color w:val="000000" w:themeColor="text1"/>
              </w:rPr>
              <w:t>ей</w:t>
            </w:r>
            <w:r>
              <w:rPr>
                <w:rFonts w:ascii="Arial Narrow" w:hAnsi="Arial Narrow" w:cs="Times New Roman"/>
                <w:color w:val="000000" w:themeColor="text1"/>
              </w:rPr>
              <w:t xml:space="preserve"> по данному социальному </w:t>
            </w:r>
            <w:r w:rsidRPr="00720658">
              <w:rPr>
                <w:rFonts w:ascii="Arial Narrow" w:hAnsi="Arial Narrow" w:cs="Times New Roman"/>
                <w:color w:val="000000" w:themeColor="text1"/>
              </w:rPr>
              <w:t xml:space="preserve">результату (Приложение </w:t>
            </w:r>
            <w:r w:rsidR="00720658" w:rsidRPr="00720658">
              <w:rPr>
                <w:rFonts w:ascii="Arial Narrow" w:hAnsi="Arial Narrow" w:cs="Times New Roman"/>
                <w:color w:val="000000" w:themeColor="text1"/>
              </w:rPr>
              <w:t>5</w:t>
            </w:r>
            <w:r w:rsidRPr="00720658">
              <w:rPr>
                <w:rFonts w:ascii="Arial Narrow" w:hAnsi="Arial Narrow" w:cs="Times New Roman"/>
                <w:color w:val="000000" w:themeColor="text1"/>
              </w:rPr>
              <w:t>)</w:t>
            </w:r>
            <w:r w:rsidR="00062A31" w:rsidRPr="00720658">
              <w:rPr>
                <w:rFonts w:ascii="Arial Narrow" w:hAnsi="Arial Narrow" w:cs="Times New Roman"/>
                <w:color w:val="000000" w:themeColor="text1"/>
              </w:rPr>
              <w:t>.</w:t>
            </w:r>
          </w:p>
        </w:tc>
      </w:tr>
    </w:tbl>
    <w:p w14:paraId="3A942C59" w14:textId="55536BDB" w:rsidR="0058406A" w:rsidRPr="00062A31" w:rsidRDefault="00062A31" w:rsidP="00062A31">
      <w:pPr>
        <w:tabs>
          <w:tab w:val="left" w:pos="1350"/>
        </w:tabs>
        <w:spacing w:before="240" w:after="120" w:line="240" w:lineRule="auto"/>
        <w:jc w:val="both"/>
        <w:rPr>
          <w:rFonts w:ascii="Arial Narrow" w:eastAsia="Times New Roman" w:hAnsi="Arial Narrow" w:cs="Times New Roman"/>
          <w:b/>
          <w:color w:val="000000" w:themeColor="text1"/>
          <w:shd w:val="clear" w:color="auto" w:fill="FFFFFF"/>
          <w:lang w:eastAsia="ru-RU"/>
        </w:rPr>
      </w:pPr>
      <w:r w:rsidRPr="00062A31">
        <w:rPr>
          <w:rFonts w:ascii="Arial Narrow" w:eastAsia="Times New Roman" w:hAnsi="Arial Narrow" w:cs="Times New Roman"/>
          <w:b/>
          <w:color w:val="000000" w:themeColor="text1"/>
          <w:shd w:val="clear" w:color="auto" w:fill="FFFFFF"/>
          <w:lang w:eastAsia="ru-RU"/>
        </w:rPr>
        <w:t xml:space="preserve">Устойчивость социального результата 1. </w:t>
      </w:r>
    </w:p>
    <w:p w14:paraId="77C6BD30" w14:textId="37EA3EDF" w:rsidR="00EA7FB7" w:rsidRPr="00062A31" w:rsidRDefault="001338F9" w:rsidP="00062A31">
      <w:pPr>
        <w:tabs>
          <w:tab w:val="left" w:pos="1350"/>
        </w:tabs>
        <w:spacing w:after="120" w:line="240" w:lineRule="auto"/>
        <w:jc w:val="both"/>
        <w:rPr>
          <w:rFonts w:ascii="Arial Narrow" w:hAnsi="Arial Narrow" w:cs="Times New Roman"/>
          <w:color w:val="000000" w:themeColor="text1"/>
        </w:rPr>
      </w:pPr>
      <w:r>
        <w:rPr>
          <w:rFonts w:ascii="Arial Narrow" w:hAnsi="Arial Narrow" w:cs="Times New Roman"/>
          <w:color w:val="000000" w:themeColor="text1"/>
        </w:rPr>
        <w:t xml:space="preserve">Практика реализуется с 2012 года. </w:t>
      </w:r>
      <w:r w:rsidR="00DE3D7C">
        <w:rPr>
          <w:rFonts w:ascii="Arial Narrow" w:hAnsi="Arial Narrow" w:cs="Times New Roman"/>
          <w:color w:val="000000" w:themeColor="text1"/>
        </w:rPr>
        <w:t xml:space="preserve">В таблице ниже приведены сведения о результатах практики, реализуемой в </w:t>
      </w:r>
      <w:r w:rsidR="00EA7FB7" w:rsidRPr="00062A31">
        <w:rPr>
          <w:rFonts w:ascii="Arial Narrow" w:hAnsi="Arial Narrow" w:cs="Times New Roman"/>
          <w:color w:val="000000" w:themeColor="text1"/>
        </w:rPr>
        <w:t>б</w:t>
      </w:r>
      <w:r w:rsidR="00DE3D7C">
        <w:rPr>
          <w:rFonts w:ascii="Arial Narrow" w:hAnsi="Arial Narrow" w:cs="Times New Roman"/>
          <w:color w:val="000000" w:themeColor="text1"/>
        </w:rPr>
        <w:t>олее ранние</w:t>
      </w:r>
      <w:r w:rsidR="00EA7FB7" w:rsidRPr="00062A31">
        <w:rPr>
          <w:rFonts w:ascii="Arial Narrow" w:hAnsi="Arial Narrow" w:cs="Times New Roman"/>
          <w:color w:val="000000" w:themeColor="text1"/>
        </w:rPr>
        <w:t xml:space="preserve"> период</w:t>
      </w:r>
      <w:r w:rsidR="00DE3D7C">
        <w:rPr>
          <w:rFonts w:ascii="Arial Narrow" w:hAnsi="Arial Narrow" w:cs="Times New Roman"/>
          <w:color w:val="000000" w:themeColor="text1"/>
        </w:rPr>
        <w:t>ы</w:t>
      </w:r>
      <w:r w:rsidR="00EA7FB7" w:rsidRPr="00062A31">
        <w:rPr>
          <w:rFonts w:ascii="Arial Narrow" w:hAnsi="Arial Narrow" w:cs="Times New Roman"/>
          <w:color w:val="000000" w:themeColor="text1"/>
        </w:rPr>
        <w:t xml:space="preserve"> </w:t>
      </w:r>
      <w:r w:rsidR="00DE3D7C">
        <w:rPr>
          <w:rFonts w:ascii="Arial Narrow" w:hAnsi="Arial Narrow" w:cs="Times New Roman"/>
          <w:color w:val="000000" w:themeColor="text1"/>
        </w:rPr>
        <w:t>(</w:t>
      </w:r>
      <w:r w:rsidR="00EA7FB7" w:rsidRPr="00062A31">
        <w:rPr>
          <w:rFonts w:ascii="Arial Narrow" w:hAnsi="Arial Narrow" w:cs="Times New Roman"/>
          <w:color w:val="000000" w:themeColor="text1"/>
        </w:rPr>
        <w:t>201</w:t>
      </w:r>
      <w:r w:rsidR="009F5EA7" w:rsidRPr="00062A31">
        <w:rPr>
          <w:rFonts w:ascii="Arial Narrow" w:hAnsi="Arial Narrow" w:cs="Times New Roman"/>
          <w:color w:val="000000" w:themeColor="text1"/>
        </w:rPr>
        <w:t>2</w:t>
      </w:r>
      <w:r w:rsidR="00EA7FB7" w:rsidRPr="00062A31">
        <w:rPr>
          <w:rFonts w:ascii="Arial Narrow" w:hAnsi="Arial Narrow" w:cs="Times New Roman"/>
          <w:color w:val="000000" w:themeColor="text1"/>
        </w:rPr>
        <w:t>-20</w:t>
      </w:r>
      <w:r w:rsidR="009F5EA7" w:rsidRPr="00062A31">
        <w:rPr>
          <w:rFonts w:ascii="Arial Narrow" w:hAnsi="Arial Narrow" w:cs="Times New Roman"/>
          <w:color w:val="000000" w:themeColor="text1"/>
        </w:rPr>
        <w:t>19</w:t>
      </w:r>
      <w:r w:rsidR="00EA7FB7" w:rsidRPr="00062A31">
        <w:rPr>
          <w:rFonts w:ascii="Arial Narrow" w:hAnsi="Arial Narrow" w:cs="Times New Roman"/>
          <w:color w:val="000000" w:themeColor="text1"/>
        </w:rPr>
        <w:t xml:space="preserve"> </w:t>
      </w:r>
      <w:r w:rsidR="00DE3D7C">
        <w:rPr>
          <w:rFonts w:ascii="Arial Narrow" w:hAnsi="Arial Narrow" w:cs="Times New Roman"/>
          <w:color w:val="000000" w:themeColor="text1"/>
        </w:rPr>
        <w:t>гг.</w:t>
      </w:r>
      <w:r w:rsidR="00062A31">
        <w:rPr>
          <w:rFonts w:ascii="Arial Narrow" w:hAnsi="Arial Narrow" w:cs="Times New Roman"/>
          <w:color w:val="000000" w:themeColor="text1"/>
        </w:rPr>
        <w:t>)</w:t>
      </w:r>
      <w:r w:rsidR="00DE3D7C">
        <w:rPr>
          <w:rFonts w:ascii="Arial Narrow" w:hAnsi="Arial Narrow" w:cs="Times New Roman"/>
          <w:color w:val="000000" w:themeColor="text1"/>
        </w:rPr>
        <w:t>.</w:t>
      </w:r>
      <w:r w:rsidR="00EA7FB7" w:rsidRPr="00062A31">
        <w:rPr>
          <w:rFonts w:ascii="Arial Narrow" w:hAnsi="Arial Narrow" w:cs="Times New Roman"/>
          <w:color w:val="000000" w:themeColor="text1"/>
        </w:rPr>
        <w:t xml:space="preserve"> </w:t>
      </w:r>
    </w:p>
    <w:tbl>
      <w:tblPr>
        <w:tblStyle w:val="a9"/>
        <w:tblW w:w="9329" w:type="dxa"/>
        <w:tblLook w:val="04A0" w:firstRow="1" w:lastRow="0" w:firstColumn="1" w:lastColumn="0" w:noHBand="0" w:noVBand="1"/>
      </w:tblPr>
      <w:tblGrid>
        <w:gridCol w:w="6516"/>
        <w:gridCol w:w="1134"/>
        <w:gridCol w:w="850"/>
        <w:gridCol w:w="829"/>
      </w:tblGrid>
      <w:tr w:rsidR="002C463C" w:rsidRPr="000F5725" w14:paraId="3EED451A" w14:textId="77777777" w:rsidTr="006A63D4">
        <w:trPr>
          <w:trHeight w:val="470"/>
        </w:trPr>
        <w:tc>
          <w:tcPr>
            <w:tcW w:w="6516" w:type="dxa"/>
            <w:vAlign w:val="center"/>
          </w:tcPr>
          <w:p w14:paraId="1F7E0053" w14:textId="6A9C0AC4" w:rsidR="002C463C" w:rsidRPr="00612BC0" w:rsidRDefault="00DE3D7C" w:rsidP="00DE3D7C">
            <w:pPr>
              <w:pStyle w:val="ae"/>
              <w:rPr>
                <w:rFonts w:ascii="Arial Narrow" w:eastAsia="Times New Roman" w:hAnsi="Arial Narrow" w:cs="Times New Roman"/>
                <w:sz w:val="22"/>
                <w:shd w:val="clear" w:color="auto" w:fill="FFFFFF"/>
                <w:lang w:eastAsia="ru-RU"/>
              </w:rPr>
            </w:pPr>
            <w:r w:rsidRPr="00612BC0">
              <w:rPr>
                <w:rFonts w:ascii="Arial Narrow" w:eastAsia="Times New Roman" w:hAnsi="Arial Narrow" w:cs="Times New Roman"/>
                <w:sz w:val="22"/>
                <w:shd w:val="clear" w:color="auto" w:fill="FFFFFF"/>
                <w:lang w:eastAsia="ru-RU"/>
              </w:rPr>
              <w:t xml:space="preserve">Количество детей </w:t>
            </w:r>
          </w:p>
        </w:tc>
        <w:tc>
          <w:tcPr>
            <w:tcW w:w="1134" w:type="dxa"/>
            <w:vAlign w:val="center"/>
          </w:tcPr>
          <w:p w14:paraId="3FDF2EB8" w14:textId="1BE4AA62" w:rsidR="002C463C" w:rsidRPr="00DE3D7C" w:rsidRDefault="002C463C" w:rsidP="006A63D4">
            <w:pPr>
              <w:pStyle w:val="ae"/>
              <w:jc w:val="center"/>
              <w:rPr>
                <w:rFonts w:ascii="Arial Narrow" w:eastAsia="Times New Roman" w:hAnsi="Arial Narrow" w:cs="Times New Roman"/>
                <w:sz w:val="22"/>
                <w:shd w:val="clear" w:color="auto" w:fill="FFFFFF"/>
                <w:lang w:eastAsia="ru-RU"/>
              </w:rPr>
            </w:pPr>
            <w:r w:rsidRPr="00DE3D7C">
              <w:rPr>
                <w:rFonts w:ascii="Arial Narrow" w:eastAsia="Times New Roman" w:hAnsi="Arial Narrow" w:cs="Times New Roman"/>
                <w:sz w:val="22"/>
                <w:shd w:val="clear" w:color="auto" w:fill="FFFFFF"/>
                <w:lang w:eastAsia="ru-RU"/>
              </w:rPr>
              <w:t>2012-2017</w:t>
            </w:r>
          </w:p>
        </w:tc>
        <w:tc>
          <w:tcPr>
            <w:tcW w:w="850" w:type="dxa"/>
            <w:vAlign w:val="center"/>
          </w:tcPr>
          <w:p w14:paraId="70101604" w14:textId="176EEC03" w:rsidR="002C463C" w:rsidRPr="00DE3D7C" w:rsidRDefault="002C463C" w:rsidP="006A63D4">
            <w:pPr>
              <w:pStyle w:val="ae"/>
              <w:jc w:val="center"/>
              <w:rPr>
                <w:rFonts w:ascii="Arial Narrow" w:eastAsia="Times New Roman" w:hAnsi="Arial Narrow" w:cs="Times New Roman"/>
                <w:sz w:val="22"/>
                <w:shd w:val="clear" w:color="auto" w:fill="FFFFFF"/>
                <w:lang w:eastAsia="ru-RU"/>
              </w:rPr>
            </w:pPr>
            <w:r w:rsidRPr="00DE3D7C">
              <w:rPr>
                <w:rFonts w:ascii="Arial Narrow" w:eastAsia="Times New Roman" w:hAnsi="Arial Narrow" w:cs="Times New Roman"/>
                <w:sz w:val="22"/>
                <w:shd w:val="clear" w:color="auto" w:fill="FFFFFF"/>
                <w:lang w:eastAsia="ru-RU"/>
              </w:rPr>
              <w:t>2018</w:t>
            </w:r>
          </w:p>
        </w:tc>
        <w:tc>
          <w:tcPr>
            <w:tcW w:w="829" w:type="dxa"/>
            <w:vAlign w:val="center"/>
          </w:tcPr>
          <w:p w14:paraId="34299B1A" w14:textId="2A9570E6" w:rsidR="002C463C" w:rsidRPr="00DE3D7C" w:rsidRDefault="002C463C" w:rsidP="006A63D4">
            <w:pPr>
              <w:pStyle w:val="ae"/>
              <w:jc w:val="center"/>
              <w:rPr>
                <w:rFonts w:ascii="Arial Narrow" w:eastAsia="Times New Roman" w:hAnsi="Arial Narrow" w:cs="Times New Roman"/>
                <w:sz w:val="22"/>
                <w:shd w:val="clear" w:color="auto" w:fill="FFFFFF"/>
                <w:lang w:eastAsia="ru-RU"/>
              </w:rPr>
            </w:pPr>
            <w:r w:rsidRPr="00DE3D7C">
              <w:rPr>
                <w:rFonts w:ascii="Arial Narrow" w:eastAsia="Times New Roman" w:hAnsi="Arial Narrow" w:cs="Times New Roman"/>
                <w:sz w:val="22"/>
                <w:shd w:val="clear" w:color="auto" w:fill="FFFFFF"/>
                <w:lang w:eastAsia="ru-RU"/>
              </w:rPr>
              <w:t>2019</w:t>
            </w:r>
          </w:p>
        </w:tc>
      </w:tr>
      <w:tr w:rsidR="002C463C" w:rsidRPr="000F5725" w14:paraId="0F7CC181" w14:textId="77777777" w:rsidTr="006A63D4">
        <w:trPr>
          <w:trHeight w:val="235"/>
        </w:trPr>
        <w:tc>
          <w:tcPr>
            <w:tcW w:w="6516" w:type="dxa"/>
            <w:vAlign w:val="center"/>
          </w:tcPr>
          <w:p w14:paraId="2F80BA08" w14:textId="0F1E43C9" w:rsidR="002C463C" w:rsidRPr="00612BC0" w:rsidRDefault="00DE3D7C" w:rsidP="00DE3D7C">
            <w:pPr>
              <w:pStyle w:val="ae"/>
              <w:rPr>
                <w:rFonts w:ascii="Arial Narrow" w:eastAsia="Times New Roman" w:hAnsi="Arial Narrow" w:cs="Times New Roman"/>
                <w:sz w:val="22"/>
                <w:shd w:val="clear" w:color="auto" w:fill="FFFFFF"/>
                <w:lang w:eastAsia="ru-RU"/>
              </w:rPr>
            </w:pPr>
            <w:r w:rsidRPr="00612BC0">
              <w:rPr>
                <w:rFonts w:ascii="Arial Narrow" w:eastAsia="Times New Roman" w:hAnsi="Arial Narrow" w:cs="Times New Roman"/>
                <w:sz w:val="22"/>
                <w:shd w:val="clear" w:color="auto" w:fill="FFFFFF"/>
                <w:lang w:eastAsia="ru-RU"/>
              </w:rPr>
              <w:t xml:space="preserve">Включены </w:t>
            </w:r>
            <w:r w:rsidR="002C463C" w:rsidRPr="00612BC0">
              <w:rPr>
                <w:rFonts w:ascii="Arial Narrow" w:eastAsia="Times New Roman" w:hAnsi="Arial Narrow" w:cs="Times New Roman"/>
                <w:sz w:val="22"/>
                <w:shd w:val="clear" w:color="auto" w:fill="FFFFFF"/>
                <w:lang w:eastAsia="ru-RU"/>
              </w:rPr>
              <w:t>в проект</w:t>
            </w:r>
            <w:r w:rsidRPr="00612BC0">
              <w:rPr>
                <w:rFonts w:ascii="Arial Narrow" w:eastAsia="Times New Roman" w:hAnsi="Arial Narrow" w:cs="Times New Roman"/>
                <w:sz w:val="22"/>
                <w:shd w:val="clear" w:color="auto" w:fill="FFFFFF"/>
                <w:lang w:eastAsia="ru-RU"/>
              </w:rPr>
              <w:t>, в том числе:</w:t>
            </w:r>
          </w:p>
        </w:tc>
        <w:tc>
          <w:tcPr>
            <w:tcW w:w="1134" w:type="dxa"/>
            <w:vAlign w:val="center"/>
          </w:tcPr>
          <w:p w14:paraId="786D9899" w14:textId="74EE208A" w:rsidR="002C463C" w:rsidRPr="00DE3D7C" w:rsidRDefault="002C463C" w:rsidP="00DE3D7C">
            <w:pPr>
              <w:pStyle w:val="ae"/>
              <w:jc w:val="center"/>
              <w:rPr>
                <w:rFonts w:ascii="Arial Narrow" w:eastAsia="Times New Roman" w:hAnsi="Arial Narrow" w:cs="Times New Roman"/>
                <w:sz w:val="22"/>
                <w:shd w:val="clear" w:color="auto" w:fill="FFFFFF"/>
                <w:lang w:eastAsia="ru-RU"/>
              </w:rPr>
            </w:pPr>
            <w:r w:rsidRPr="00DE3D7C">
              <w:rPr>
                <w:rFonts w:ascii="Arial Narrow" w:eastAsia="Times New Roman" w:hAnsi="Arial Narrow" w:cs="Times New Roman"/>
                <w:sz w:val="22"/>
                <w:shd w:val="clear" w:color="auto" w:fill="FFFFFF"/>
                <w:lang w:eastAsia="ru-RU"/>
              </w:rPr>
              <w:t>156</w:t>
            </w:r>
          </w:p>
        </w:tc>
        <w:tc>
          <w:tcPr>
            <w:tcW w:w="850" w:type="dxa"/>
            <w:vAlign w:val="center"/>
          </w:tcPr>
          <w:p w14:paraId="1F8421AA" w14:textId="71A477B7" w:rsidR="002C463C" w:rsidRPr="00DE3D7C" w:rsidRDefault="002C463C" w:rsidP="00DE3D7C">
            <w:pPr>
              <w:pStyle w:val="ae"/>
              <w:jc w:val="center"/>
              <w:rPr>
                <w:rFonts w:ascii="Arial Narrow" w:eastAsia="Times New Roman" w:hAnsi="Arial Narrow" w:cs="Times New Roman"/>
                <w:sz w:val="22"/>
                <w:shd w:val="clear" w:color="auto" w:fill="FFFFFF"/>
                <w:lang w:eastAsia="ru-RU"/>
              </w:rPr>
            </w:pPr>
            <w:r w:rsidRPr="00DE3D7C">
              <w:rPr>
                <w:rFonts w:ascii="Arial Narrow" w:eastAsia="Times New Roman" w:hAnsi="Arial Narrow" w:cs="Times New Roman"/>
                <w:sz w:val="22"/>
                <w:shd w:val="clear" w:color="auto" w:fill="FFFFFF"/>
                <w:lang w:eastAsia="ru-RU"/>
              </w:rPr>
              <w:t>61</w:t>
            </w:r>
          </w:p>
        </w:tc>
        <w:tc>
          <w:tcPr>
            <w:tcW w:w="829" w:type="dxa"/>
            <w:vAlign w:val="center"/>
          </w:tcPr>
          <w:p w14:paraId="2B0C48CE" w14:textId="17C1DD24" w:rsidR="002C463C" w:rsidRPr="00DE3D7C" w:rsidRDefault="002C463C" w:rsidP="00DE3D7C">
            <w:pPr>
              <w:pStyle w:val="ae"/>
              <w:jc w:val="center"/>
              <w:rPr>
                <w:rFonts w:ascii="Arial Narrow" w:eastAsia="Times New Roman" w:hAnsi="Arial Narrow" w:cs="Times New Roman"/>
                <w:sz w:val="22"/>
                <w:shd w:val="clear" w:color="auto" w:fill="FFFFFF"/>
                <w:lang w:eastAsia="ru-RU"/>
              </w:rPr>
            </w:pPr>
            <w:r w:rsidRPr="00DE3D7C">
              <w:rPr>
                <w:rFonts w:ascii="Arial Narrow" w:eastAsia="Times New Roman" w:hAnsi="Arial Narrow" w:cs="Times New Roman"/>
                <w:sz w:val="22"/>
                <w:shd w:val="clear" w:color="auto" w:fill="FFFFFF"/>
                <w:lang w:eastAsia="ru-RU"/>
              </w:rPr>
              <w:t>108</w:t>
            </w:r>
          </w:p>
        </w:tc>
      </w:tr>
      <w:tr w:rsidR="002C463C" w:rsidRPr="000F5725" w14:paraId="0579BC29" w14:textId="77777777" w:rsidTr="006A63D4">
        <w:trPr>
          <w:trHeight w:val="470"/>
        </w:trPr>
        <w:tc>
          <w:tcPr>
            <w:tcW w:w="6516" w:type="dxa"/>
            <w:vAlign w:val="center"/>
          </w:tcPr>
          <w:p w14:paraId="40182C3C" w14:textId="03807FB1" w:rsidR="002C463C" w:rsidRPr="00612BC0" w:rsidRDefault="002C463C" w:rsidP="00612BC0">
            <w:pPr>
              <w:pStyle w:val="ae"/>
              <w:jc w:val="right"/>
              <w:rPr>
                <w:rFonts w:ascii="Arial Narrow" w:eastAsia="Times New Roman" w:hAnsi="Arial Narrow" w:cs="Times New Roman"/>
                <w:sz w:val="22"/>
                <w:shd w:val="clear" w:color="auto" w:fill="FFFFFF"/>
                <w:lang w:eastAsia="ru-RU"/>
              </w:rPr>
            </w:pPr>
            <w:r w:rsidRPr="00612BC0">
              <w:rPr>
                <w:rFonts w:ascii="Arial Narrow" w:eastAsia="Times New Roman" w:hAnsi="Arial Narrow" w:cs="Times New Roman"/>
                <w:sz w:val="22"/>
                <w:shd w:val="clear" w:color="auto" w:fill="FFFFFF"/>
                <w:lang w:eastAsia="ru-RU"/>
              </w:rPr>
              <w:t>проживаю</w:t>
            </w:r>
            <w:r w:rsidR="00DE3D7C" w:rsidRPr="00612BC0">
              <w:rPr>
                <w:rFonts w:ascii="Arial Narrow" w:eastAsia="Times New Roman" w:hAnsi="Arial Narrow" w:cs="Times New Roman"/>
                <w:sz w:val="22"/>
                <w:shd w:val="clear" w:color="auto" w:fill="FFFFFF"/>
                <w:lang w:eastAsia="ru-RU"/>
              </w:rPr>
              <w:t>т</w:t>
            </w:r>
            <w:r w:rsidRPr="00612BC0">
              <w:rPr>
                <w:rFonts w:ascii="Arial Narrow" w:eastAsia="Times New Roman" w:hAnsi="Arial Narrow" w:cs="Times New Roman"/>
                <w:sz w:val="22"/>
                <w:shd w:val="clear" w:color="auto" w:fill="FFFFFF"/>
                <w:lang w:eastAsia="ru-RU"/>
              </w:rPr>
              <w:t xml:space="preserve"> в </w:t>
            </w:r>
            <w:r w:rsidR="00DE3D7C" w:rsidRPr="00612BC0">
              <w:rPr>
                <w:rFonts w:ascii="Arial Narrow" w:eastAsia="Times New Roman" w:hAnsi="Arial Narrow" w:cs="Times New Roman"/>
                <w:sz w:val="22"/>
                <w:shd w:val="clear" w:color="auto" w:fill="FFFFFF"/>
                <w:lang w:eastAsia="ru-RU"/>
              </w:rPr>
              <w:t xml:space="preserve">кровных </w:t>
            </w:r>
            <w:r w:rsidRPr="00612BC0">
              <w:rPr>
                <w:rFonts w:ascii="Arial Narrow" w:eastAsia="Times New Roman" w:hAnsi="Arial Narrow" w:cs="Times New Roman"/>
                <w:sz w:val="22"/>
                <w:shd w:val="clear" w:color="auto" w:fill="FFFFFF"/>
                <w:lang w:eastAsia="ru-RU"/>
              </w:rPr>
              <w:t>семьях</w:t>
            </w:r>
            <w:r w:rsidR="00301818" w:rsidRPr="00612BC0">
              <w:rPr>
                <w:rFonts w:ascii="Arial Narrow" w:eastAsia="Times New Roman" w:hAnsi="Arial Narrow" w:cs="Times New Roman"/>
                <w:sz w:val="22"/>
                <w:shd w:val="clear" w:color="auto" w:fill="FFFFFF"/>
                <w:lang w:eastAsia="ru-RU"/>
              </w:rPr>
              <w:t xml:space="preserve"> </w:t>
            </w:r>
            <w:r w:rsidR="00612BC0">
              <w:rPr>
                <w:rFonts w:ascii="Arial Narrow" w:eastAsia="Times New Roman" w:hAnsi="Arial Narrow" w:cs="Times New Roman"/>
                <w:sz w:val="22"/>
                <w:shd w:val="clear" w:color="auto" w:fill="FFFFFF"/>
                <w:lang w:eastAsia="ru-RU"/>
              </w:rPr>
              <w:t>(</w:t>
            </w:r>
            <w:r w:rsidR="00612BC0" w:rsidRPr="00612BC0">
              <w:rPr>
                <w:rFonts w:ascii="Arial Narrow" w:eastAsia="Times New Roman" w:hAnsi="Arial Narrow" w:cs="Times New Roman"/>
                <w:sz w:val="22"/>
                <w:shd w:val="clear" w:color="auto" w:fill="FFFFFF"/>
                <w:lang w:eastAsia="ru-RU"/>
              </w:rPr>
              <w:t>на 01.01.2022</w:t>
            </w:r>
            <w:r w:rsidR="00612BC0">
              <w:rPr>
                <w:rFonts w:ascii="Arial Narrow" w:eastAsia="Times New Roman" w:hAnsi="Arial Narrow" w:cs="Times New Roman"/>
                <w:sz w:val="22"/>
                <w:shd w:val="clear" w:color="auto" w:fill="FFFFFF"/>
                <w:lang w:eastAsia="ru-RU"/>
              </w:rPr>
              <w:t xml:space="preserve">) </w:t>
            </w:r>
            <w:r w:rsidR="00301818" w:rsidRPr="00612BC0">
              <w:rPr>
                <w:rFonts w:ascii="Arial Narrow" w:eastAsia="Times New Roman" w:hAnsi="Arial Narrow" w:cs="Times New Roman"/>
                <w:sz w:val="22"/>
                <w:shd w:val="clear" w:color="auto" w:fill="FFFFFF"/>
                <w:lang w:eastAsia="ru-RU"/>
              </w:rPr>
              <w:t xml:space="preserve">или </w:t>
            </w:r>
            <w:r w:rsidR="00612BC0">
              <w:rPr>
                <w:rFonts w:ascii="Arial Narrow" w:eastAsia="Times New Roman" w:hAnsi="Arial Narrow" w:cs="Times New Roman"/>
                <w:sz w:val="22"/>
                <w:shd w:val="clear" w:color="auto" w:fill="FFFFFF"/>
                <w:lang w:eastAsia="ru-RU"/>
              </w:rPr>
              <w:t xml:space="preserve">проживали в семье </w:t>
            </w:r>
            <w:r w:rsidR="00301818" w:rsidRPr="00612BC0">
              <w:rPr>
                <w:rFonts w:ascii="Arial Narrow" w:eastAsia="Times New Roman" w:hAnsi="Arial Narrow" w:cs="Times New Roman"/>
                <w:sz w:val="22"/>
                <w:shd w:val="clear" w:color="auto" w:fill="FFFFFF"/>
                <w:lang w:eastAsia="ru-RU"/>
              </w:rPr>
              <w:t xml:space="preserve">на </w:t>
            </w:r>
            <w:r w:rsidR="00612BC0">
              <w:rPr>
                <w:rFonts w:ascii="Arial Narrow" w:eastAsia="Times New Roman" w:hAnsi="Arial Narrow" w:cs="Times New Roman"/>
                <w:sz w:val="22"/>
                <w:shd w:val="clear" w:color="auto" w:fill="FFFFFF"/>
                <w:lang w:eastAsia="ru-RU"/>
              </w:rPr>
              <w:t xml:space="preserve">момент достижения возраста 18 </w:t>
            </w:r>
            <w:r w:rsidR="00301818" w:rsidRPr="00612BC0">
              <w:rPr>
                <w:rFonts w:ascii="Arial Narrow" w:eastAsia="Times New Roman" w:hAnsi="Arial Narrow" w:cs="Times New Roman"/>
                <w:sz w:val="22"/>
                <w:shd w:val="clear" w:color="auto" w:fill="FFFFFF"/>
                <w:lang w:eastAsia="ru-RU"/>
              </w:rPr>
              <w:t>лет</w:t>
            </w:r>
          </w:p>
        </w:tc>
        <w:tc>
          <w:tcPr>
            <w:tcW w:w="1134" w:type="dxa"/>
            <w:vAlign w:val="center"/>
          </w:tcPr>
          <w:p w14:paraId="7A65C060" w14:textId="46395F5A" w:rsidR="002C463C" w:rsidRPr="00DE3D7C" w:rsidRDefault="002C463C" w:rsidP="00DE3D7C">
            <w:pPr>
              <w:pStyle w:val="ae"/>
              <w:jc w:val="center"/>
              <w:rPr>
                <w:rFonts w:ascii="Arial Narrow" w:eastAsia="Times New Roman" w:hAnsi="Arial Narrow" w:cs="Times New Roman"/>
                <w:sz w:val="22"/>
                <w:shd w:val="clear" w:color="auto" w:fill="FFFFFF"/>
                <w:lang w:eastAsia="ru-RU"/>
              </w:rPr>
            </w:pPr>
            <w:r w:rsidRPr="00DE3D7C">
              <w:rPr>
                <w:rFonts w:ascii="Arial Narrow" w:eastAsia="Times New Roman" w:hAnsi="Arial Narrow" w:cs="Times New Roman"/>
                <w:sz w:val="22"/>
                <w:shd w:val="clear" w:color="auto" w:fill="FFFFFF"/>
                <w:lang w:eastAsia="ru-RU"/>
              </w:rPr>
              <w:t>114</w:t>
            </w:r>
          </w:p>
        </w:tc>
        <w:tc>
          <w:tcPr>
            <w:tcW w:w="850" w:type="dxa"/>
            <w:vAlign w:val="center"/>
          </w:tcPr>
          <w:p w14:paraId="2C922720" w14:textId="38DCFDF2" w:rsidR="002C463C" w:rsidRPr="00DE3D7C" w:rsidRDefault="00161AE3" w:rsidP="00DE3D7C">
            <w:pPr>
              <w:pStyle w:val="ae"/>
              <w:jc w:val="center"/>
              <w:rPr>
                <w:rFonts w:ascii="Arial Narrow" w:eastAsia="Times New Roman" w:hAnsi="Arial Narrow" w:cs="Times New Roman"/>
                <w:sz w:val="22"/>
                <w:shd w:val="clear" w:color="auto" w:fill="FFFFFF"/>
                <w:lang w:eastAsia="ru-RU"/>
              </w:rPr>
            </w:pPr>
            <w:r w:rsidRPr="00DE3D7C">
              <w:rPr>
                <w:rFonts w:ascii="Arial Narrow" w:eastAsia="Times New Roman" w:hAnsi="Arial Narrow" w:cs="Times New Roman"/>
                <w:sz w:val="22"/>
                <w:shd w:val="clear" w:color="auto" w:fill="FFFFFF"/>
                <w:lang w:eastAsia="ru-RU"/>
              </w:rPr>
              <w:t>37</w:t>
            </w:r>
          </w:p>
        </w:tc>
        <w:tc>
          <w:tcPr>
            <w:tcW w:w="829" w:type="dxa"/>
            <w:vAlign w:val="center"/>
          </w:tcPr>
          <w:p w14:paraId="7DF3C106" w14:textId="302AD518" w:rsidR="002C463C" w:rsidRPr="00DE3D7C" w:rsidRDefault="00161AE3" w:rsidP="00DE3D7C">
            <w:pPr>
              <w:pStyle w:val="ae"/>
              <w:jc w:val="center"/>
              <w:rPr>
                <w:rFonts w:ascii="Arial Narrow" w:eastAsia="Times New Roman" w:hAnsi="Arial Narrow" w:cs="Times New Roman"/>
                <w:sz w:val="22"/>
                <w:shd w:val="clear" w:color="auto" w:fill="FFFFFF"/>
                <w:lang w:eastAsia="ru-RU"/>
              </w:rPr>
            </w:pPr>
            <w:r w:rsidRPr="00DE3D7C">
              <w:rPr>
                <w:rFonts w:ascii="Arial Narrow" w:eastAsia="Times New Roman" w:hAnsi="Arial Narrow" w:cs="Times New Roman"/>
                <w:sz w:val="22"/>
                <w:shd w:val="clear" w:color="auto" w:fill="FFFFFF"/>
                <w:lang w:eastAsia="ru-RU"/>
              </w:rPr>
              <w:t>87</w:t>
            </w:r>
          </w:p>
        </w:tc>
      </w:tr>
      <w:tr w:rsidR="002C463C" w:rsidRPr="000F5725" w14:paraId="347A8118" w14:textId="77777777" w:rsidTr="006A63D4">
        <w:trPr>
          <w:trHeight w:val="470"/>
        </w:trPr>
        <w:tc>
          <w:tcPr>
            <w:tcW w:w="6516" w:type="dxa"/>
            <w:vAlign w:val="center"/>
          </w:tcPr>
          <w:p w14:paraId="1C350B3E" w14:textId="2E825104" w:rsidR="002C463C" w:rsidRPr="00612BC0" w:rsidRDefault="002C463C" w:rsidP="00DE3D7C">
            <w:pPr>
              <w:pStyle w:val="ae"/>
              <w:jc w:val="right"/>
              <w:rPr>
                <w:rFonts w:ascii="Arial Narrow" w:eastAsia="Times New Roman" w:hAnsi="Arial Narrow" w:cs="Times New Roman"/>
                <w:sz w:val="22"/>
                <w:shd w:val="clear" w:color="auto" w:fill="FFFFFF"/>
                <w:lang w:eastAsia="ru-RU"/>
              </w:rPr>
            </w:pPr>
            <w:r w:rsidRPr="00612BC0">
              <w:rPr>
                <w:rFonts w:ascii="Arial Narrow" w:eastAsia="Times New Roman" w:hAnsi="Arial Narrow" w:cs="Times New Roman"/>
                <w:sz w:val="22"/>
                <w:shd w:val="clear" w:color="auto" w:fill="FFFFFF"/>
                <w:lang w:eastAsia="ru-RU"/>
              </w:rPr>
              <w:t xml:space="preserve">родители </w:t>
            </w:r>
            <w:r w:rsidR="00C15A11">
              <w:rPr>
                <w:rFonts w:ascii="Arial Narrow" w:eastAsia="Times New Roman" w:hAnsi="Arial Narrow" w:cs="Times New Roman"/>
                <w:sz w:val="22"/>
                <w:shd w:val="clear" w:color="auto" w:fill="FFFFFF"/>
                <w:lang w:eastAsia="ru-RU"/>
              </w:rPr>
              <w:t xml:space="preserve">которых </w:t>
            </w:r>
            <w:r w:rsidRPr="00612BC0">
              <w:rPr>
                <w:rFonts w:ascii="Arial Narrow" w:eastAsia="Times New Roman" w:hAnsi="Arial Narrow" w:cs="Times New Roman"/>
                <w:sz w:val="22"/>
                <w:shd w:val="clear" w:color="auto" w:fill="FFFFFF"/>
                <w:lang w:eastAsia="ru-RU"/>
              </w:rPr>
              <w:t>ограничен</w:t>
            </w:r>
            <w:r w:rsidR="00DE3D7C" w:rsidRPr="00612BC0">
              <w:rPr>
                <w:rFonts w:ascii="Arial Narrow" w:eastAsia="Times New Roman" w:hAnsi="Arial Narrow" w:cs="Times New Roman"/>
                <w:sz w:val="22"/>
                <w:shd w:val="clear" w:color="auto" w:fill="FFFFFF"/>
                <w:lang w:eastAsia="ru-RU"/>
              </w:rPr>
              <w:t>ы</w:t>
            </w:r>
            <w:r w:rsidRPr="00612BC0">
              <w:rPr>
                <w:rFonts w:ascii="Arial Narrow" w:eastAsia="Times New Roman" w:hAnsi="Arial Narrow" w:cs="Times New Roman"/>
                <w:sz w:val="22"/>
                <w:shd w:val="clear" w:color="auto" w:fill="FFFFFF"/>
                <w:lang w:eastAsia="ru-RU"/>
              </w:rPr>
              <w:t xml:space="preserve"> (лишены) родительских прав </w:t>
            </w:r>
            <w:r w:rsidR="00DE3D7C" w:rsidRPr="00612BC0">
              <w:rPr>
                <w:rFonts w:ascii="Arial Narrow" w:eastAsia="Times New Roman" w:hAnsi="Arial Narrow" w:cs="Times New Roman"/>
                <w:sz w:val="22"/>
                <w:shd w:val="clear" w:color="auto" w:fill="FFFFFF"/>
                <w:lang w:eastAsia="ru-RU"/>
              </w:rPr>
              <w:br/>
              <w:t>(</w:t>
            </w:r>
            <w:r w:rsidRPr="00612BC0">
              <w:rPr>
                <w:rFonts w:ascii="Arial Narrow" w:eastAsia="Times New Roman" w:hAnsi="Arial Narrow" w:cs="Times New Roman"/>
                <w:sz w:val="22"/>
                <w:shd w:val="clear" w:color="auto" w:fill="FFFFFF"/>
                <w:lang w:eastAsia="ru-RU"/>
              </w:rPr>
              <w:t>на 01.01.2022</w:t>
            </w:r>
            <w:r w:rsidR="00612BC0">
              <w:rPr>
                <w:rFonts w:ascii="Arial Narrow" w:eastAsia="Times New Roman" w:hAnsi="Arial Narrow" w:cs="Times New Roman"/>
                <w:sz w:val="22"/>
                <w:shd w:val="clear" w:color="auto" w:fill="FFFFFF"/>
                <w:lang w:eastAsia="ru-RU"/>
              </w:rPr>
              <w:t xml:space="preserve"> / до достижения 18 лет</w:t>
            </w:r>
            <w:r w:rsidR="00DE3D7C" w:rsidRPr="00612BC0">
              <w:rPr>
                <w:rFonts w:ascii="Arial Narrow" w:eastAsia="Times New Roman" w:hAnsi="Arial Narrow" w:cs="Times New Roman"/>
                <w:sz w:val="22"/>
                <w:shd w:val="clear" w:color="auto" w:fill="FFFFFF"/>
                <w:lang w:eastAsia="ru-RU"/>
              </w:rPr>
              <w:t>)</w:t>
            </w:r>
          </w:p>
        </w:tc>
        <w:tc>
          <w:tcPr>
            <w:tcW w:w="1134" w:type="dxa"/>
            <w:vAlign w:val="center"/>
          </w:tcPr>
          <w:p w14:paraId="39FD15F4" w14:textId="3AE776FA" w:rsidR="002C463C" w:rsidRPr="00DE3D7C" w:rsidRDefault="002C463C" w:rsidP="00DE3D7C">
            <w:pPr>
              <w:pStyle w:val="ae"/>
              <w:jc w:val="center"/>
              <w:rPr>
                <w:rFonts w:ascii="Arial Narrow" w:eastAsia="Times New Roman" w:hAnsi="Arial Narrow" w:cs="Times New Roman"/>
                <w:sz w:val="22"/>
                <w:shd w:val="clear" w:color="auto" w:fill="FFFFFF"/>
                <w:lang w:eastAsia="ru-RU"/>
              </w:rPr>
            </w:pPr>
            <w:r w:rsidRPr="00DE3D7C">
              <w:rPr>
                <w:rFonts w:ascii="Arial Narrow" w:eastAsia="Times New Roman" w:hAnsi="Arial Narrow" w:cs="Times New Roman"/>
                <w:sz w:val="22"/>
                <w:shd w:val="clear" w:color="auto" w:fill="FFFFFF"/>
                <w:lang w:eastAsia="ru-RU"/>
              </w:rPr>
              <w:t>42</w:t>
            </w:r>
          </w:p>
        </w:tc>
        <w:tc>
          <w:tcPr>
            <w:tcW w:w="850" w:type="dxa"/>
            <w:vAlign w:val="center"/>
          </w:tcPr>
          <w:p w14:paraId="3D3FFB1C" w14:textId="520BB4C8" w:rsidR="002C463C" w:rsidRPr="00DE3D7C" w:rsidRDefault="00161AE3" w:rsidP="00DE3D7C">
            <w:pPr>
              <w:pStyle w:val="ae"/>
              <w:jc w:val="center"/>
              <w:rPr>
                <w:rFonts w:ascii="Arial Narrow" w:eastAsia="Times New Roman" w:hAnsi="Arial Narrow" w:cs="Times New Roman"/>
                <w:sz w:val="22"/>
                <w:shd w:val="clear" w:color="auto" w:fill="FFFFFF"/>
                <w:lang w:eastAsia="ru-RU"/>
              </w:rPr>
            </w:pPr>
            <w:r w:rsidRPr="00DE3D7C">
              <w:rPr>
                <w:rFonts w:ascii="Arial Narrow" w:eastAsia="Times New Roman" w:hAnsi="Arial Narrow" w:cs="Times New Roman"/>
                <w:sz w:val="22"/>
                <w:shd w:val="clear" w:color="auto" w:fill="FFFFFF"/>
                <w:lang w:eastAsia="ru-RU"/>
              </w:rPr>
              <w:t>24</w:t>
            </w:r>
          </w:p>
        </w:tc>
        <w:tc>
          <w:tcPr>
            <w:tcW w:w="829" w:type="dxa"/>
            <w:vAlign w:val="center"/>
          </w:tcPr>
          <w:p w14:paraId="5A912BA6" w14:textId="3B601857" w:rsidR="002C463C" w:rsidRPr="00DE3D7C" w:rsidRDefault="00161AE3" w:rsidP="00DE3D7C">
            <w:pPr>
              <w:pStyle w:val="ae"/>
              <w:jc w:val="center"/>
              <w:rPr>
                <w:rFonts w:ascii="Arial Narrow" w:eastAsia="Times New Roman" w:hAnsi="Arial Narrow" w:cs="Times New Roman"/>
                <w:sz w:val="22"/>
                <w:shd w:val="clear" w:color="auto" w:fill="FFFFFF"/>
                <w:lang w:eastAsia="ru-RU"/>
              </w:rPr>
            </w:pPr>
            <w:r w:rsidRPr="00DE3D7C">
              <w:rPr>
                <w:rFonts w:ascii="Arial Narrow" w:eastAsia="Times New Roman" w:hAnsi="Arial Narrow" w:cs="Times New Roman"/>
                <w:sz w:val="22"/>
                <w:shd w:val="clear" w:color="auto" w:fill="FFFFFF"/>
                <w:lang w:eastAsia="ru-RU"/>
              </w:rPr>
              <w:t>21</w:t>
            </w:r>
          </w:p>
        </w:tc>
      </w:tr>
    </w:tbl>
    <w:p w14:paraId="043F20C2" w14:textId="07BC890B" w:rsidR="00301818" w:rsidRDefault="00301818" w:rsidP="009A1BF6">
      <w:pPr>
        <w:widowControl w:val="0"/>
        <w:tabs>
          <w:tab w:val="left" w:pos="709"/>
        </w:tabs>
        <w:autoSpaceDE w:val="0"/>
        <w:autoSpaceDN w:val="0"/>
        <w:jc w:val="both"/>
        <w:rPr>
          <w:rFonts w:ascii="Arial Narrow" w:hAnsi="Arial Narrow" w:cs="Times New Roman"/>
          <w:b/>
          <w:color w:val="000000" w:themeColor="text1"/>
        </w:rPr>
      </w:pPr>
    </w:p>
    <w:p w14:paraId="3439F311" w14:textId="48B5DF2A" w:rsidR="00380D8E" w:rsidRPr="009C5A23" w:rsidRDefault="00380D8E" w:rsidP="009A1BF6">
      <w:pPr>
        <w:widowControl w:val="0"/>
        <w:tabs>
          <w:tab w:val="left" w:pos="709"/>
        </w:tabs>
        <w:autoSpaceDE w:val="0"/>
        <w:autoSpaceDN w:val="0"/>
        <w:jc w:val="both"/>
        <w:rPr>
          <w:rFonts w:ascii="Arial Narrow" w:hAnsi="Arial Narrow" w:cs="Times New Roman"/>
          <w:b/>
          <w:color w:val="000000" w:themeColor="text1"/>
        </w:rPr>
      </w:pPr>
      <w:r w:rsidRPr="009C5A23">
        <w:rPr>
          <w:rFonts w:ascii="Arial Narrow" w:hAnsi="Arial Narrow" w:cs="Times New Roman"/>
          <w:b/>
          <w:color w:val="000000" w:themeColor="text1"/>
        </w:rPr>
        <w:t>Социальный результат 2. Родитель(и), имевший трудности с употреблением алкоголя, не употребляет спиртные напитки.</w:t>
      </w:r>
    </w:p>
    <w:tbl>
      <w:tblPr>
        <w:tblStyle w:val="a9"/>
        <w:tblW w:w="9531" w:type="dxa"/>
        <w:tblLook w:val="04A0" w:firstRow="1" w:lastRow="0" w:firstColumn="1" w:lastColumn="0" w:noHBand="0" w:noVBand="1"/>
      </w:tblPr>
      <w:tblGrid>
        <w:gridCol w:w="7641"/>
        <w:gridCol w:w="1890"/>
      </w:tblGrid>
      <w:tr w:rsidR="00161AE3" w14:paraId="6D1D07FD" w14:textId="77777777" w:rsidTr="00CE60B0">
        <w:trPr>
          <w:trHeight w:val="286"/>
        </w:trPr>
        <w:tc>
          <w:tcPr>
            <w:tcW w:w="7641" w:type="dxa"/>
          </w:tcPr>
          <w:p w14:paraId="42FCE3EE" w14:textId="256C4ED7" w:rsidR="00161AE3" w:rsidRDefault="00CE60B0" w:rsidP="00A33739">
            <w:pPr>
              <w:tabs>
                <w:tab w:val="left" w:pos="1350"/>
              </w:tabs>
              <w:spacing w:after="120"/>
              <w:jc w:val="both"/>
              <w:rPr>
                <w:rFonts w:ascii="Arial Narrow" w:hAnsi="Arial Narrow" w:cs="Times New Roman"/>
                <w:color w:val="000000" w:themeColor="text1"/>
              </w:rPr>
            </w:pPr>
            <w:r>
              <w:rPr>
                <w:rFonts w:ascii="Arial Narrow" w:eastAsia="Times New Roman" w:hAnsi="Arial Narrow" w:cs="Times New Roman"/>
                <w:i/>
                <w:color w:val="000000" w:themeColor="text1"/>
                <w:shd w:val="clear" w:color="auto" w:fill="FFFFFF"/>
                <w:lang w:eastAsia="ru-RU"/>
              </w:rPr>
              <w:t>Показатель</w:t>
            </w:r>
          </w:p>
        </w:tc>
        <w:tc>
          <w:tcPr>
            <w:tcW w:w="1890" w:type="dxa"/>
          </w:tcPr>
          <w:p w14:paraId="7AC105DD" w14:textId="29B87D56" w:rsidR="00161AE3" w:rsidRDefault="00D255F0" w:rsidP="00D255F0">
            <w:pPr>
              <w:widowControl w:val="0"/>
              <w:tabs>
                <w:tab w:val="left" w:pos="709"/>
              </w:tabs>
              <w:autoSpaceDE w:val="0"/>
              <w:autoSpaceDN w:val="0"/>
              <w:jc w:val="center"/>
              <w:rPr>
                <w:rFonts w:ascii="Arial Narrow" w:hAnsi="Arial Narrow" w:cs="Times New Roman"/>
                <w:color w:val="000000" w:themeColor="text1"/>
              </w:rPr>
            </w:pPr>
            <w:r>
              <w:rPr>
                <w:rFonts w:ascii="Arial Narrow" w:hAnsi="Arial Narrow" w:cs="Times New Roman"/>
                <w:color w:val="000000" w:themeColor="text1"/>
              </w:rPr>
              <w:t>Целевое значение</w:t>
            </w:r>
          </w:p>
        </w:tc>
      </w:tr>
      <w:tr w:rsidR="00161AE3" w14:paraId="0D76A3B3" w14:textId="77777777" w:rsidTr="00CE60B0">
        <w:trPr>
          <w:trHeight w:val="394"/>
        </w:trPr>
        <w:tc>
          <w:tcPr>
            <w:tcW w:w="7641" w:type="dxa"/>
          </w:tcPr>
          <w:p w14:paraId="0DC85891" w14:textId="175A9EAA" w:rsidR="00161AE3" w:rsidRDefault="00161AE3" w:rsidP="00A33739">
            <w:pPr>
              <w:widowControl w:val="0"/>
              <w:tabs>
                <w:tab w:val="left" w:pos="709"/>
              </w:tabs>
              <w:autoSpaceDE w:val="0"/>
              <w:autoSpaceDN w:val="0"/>
              <w:jc w:val="both"/>
              <w:rPr>
                <w:rFonts w:ascii="Arial Narrow" w:hAnsi="Arial Narrow" w:cs="Times New Roman"/>
                <w:color w:val="000000" w:themeColor="text1"/>
              </w:rPr>
            </w:pPr>
            <w:r w:rsidRPr="00B87A7C">
              <w:rPr>
                <w:rFonts w:ascii="Arial Narrow" w:hAnsi="Arial Narrow" w:cs="Times New Roman"/>
                <w:color w:val="000000" w:themeColor="text1"/>
              </w:rPr>
              <w:t>2.1. Количество родителей, находящихся в ремиссии 12 месяцев и более</w:t>
            </w:r>
            <w:r>
              <w:rPr>
                <w:rFonts w:ascii="Arial Narrow" w:hAnsi="Arial Narrow" w:cs="Times New Roman"/>
                <w:color w:val="000000" w:themeColor="text1"/>
              </w:rPr>
              <w:t>.</w:t>
            </w:r>
          </w:p>
        </w:tc>
        <w:tc>
          <w:tcPr>
            <w:tcW w:w="1890" w:type="dxa"/>
            <w:vAlign w:val="center"/>
          </w:tcPr>
          <w:p w14:paraId="59FA7CA1" w14:textId="200DA783" w:rsidR="00161AE3" w:rsidRPr="00491C0E" w:rsidRDefault="00E20738" w:rsidP="0003383E">
            <w:pPr>
              <w:widowControl w:val="0"/>
              <w:tabs>
                <w:tab w:val="left" w:pos="709"/>
              </w:tabs>
              <w:autoSpaceDE w:val="0"/>
              <w:autoSpaceDN w:val="0"/>
              <w:jc w:val="center"/>
              <w:rPr>
                <w:rFonts w:ascii="Arial Narrow" w:hAnsi="Arial Narrow" w:cs="Times New Roman"/>
                <w:color w:val="000000" w:themeColor="text1"/>
              </w:rPr>
            </w:pPr>
            <w:r w:rsidRPr="00491C0E">
              <w:rPr>
                <w:rFonts w:ascii="Arial Narrow" w:hAnsi="Arial Narrow" w:cs="Times New Roman"/>
                <w:color w:val="000000" w:themeColor="text1"/>
              </w:rPr>
              <w:t>7</w:t>
            </w:r>
            <w:r w:rsidR="00E23A00" w:rsidRPr="00491C0E">
              <w:rPr>
                <w:rFonts w:ascii="Arial Narrow" w:hAnsi="Arial Narrow" w:cs="Times New Roman"/>
                <w:color w:val="000000" w:themeColor="text1"/>
              </w:rPr>
              <w:t>7</w:t>
            </w:r>
            <w:r w:rsidR="00CE60B0" w:rsidRPr="00491C0E">
              <w:rPr>
                <w:rFonts w:ascii="Arial Narrow" w:hAnsi="Arial Narrow" w:cs="Times New Roman"/>
                <w:color w:val="000000" w:themeColor="text1"/>
              </w:rPr>
              <w:t xml:space="preserve"> из </w:t>
            </w:r>
            <w:r w:rsidR="0003383E" w:rsidRPr="00491C0E">
              <w:rPr>
                <w:rFonts w:ascii="Arial Narrow" w:hAnsi="Arial Narrow" w:cs="Times New Roman"/>
                <w:color w:val="000000" w:themeColor="text1"/>
              </w:rPr>
              <w:t>9</w:t>
            </w:r>
            <w:r w:rsidR="00E23A00" w:rsidRPr="00491C0E">
              <w:rPr>
                <w:rFonts w:ascii="Arial Narrow" w:hAnsi="Arial Narrow" w:cs="Times New Roman"/>
                <w:color w:val="000000" w:themeColor="text1"/>
              </w:rPr>
              <w:t>3</w:t>
            </w:r>
          </w:p>
        </w:tc>
      </w:tr>
    </w:tbl>
    <w:p w14:paraId="17AE3414" w14:textId="4B83B50F" w:rsidR="00612BC0" w:rsidRPr="00491C0E" w:rsidRDefault="0038560D" w:rsidP="009C5A23">
      <w:pPr>
        <w:pStyle w:val="ae"/>
        <w:spacing w:after="0"/>
        <w:jc w:val="both"/>
        <w:rPr>
          <w:rFonts w:ascii="Arial Narrow" w:hAnsi="Arial Narrow" w:cs="Times New Roman"/>
          <w:sz w:val="22"/>
          <w:szCs w:val="22"/>
        </w:rPr>
      </w:pPr>
      <w:r w:rsidRPr="00491C0E">
        <w:rPr>
          <w:rFonts w:ascii="Arial Narrow" w:hAnsi="Arial Narrow" w:cs="Times New Roman"/>
          <w:sz w:val="22"/>
          <w:szCs w:val="22"/>
        </w:rPr>
        <w:t xml:space="preserve">В проект включаются только семьи, где родитель </w:t>
      </w:r>
      <w:r w:rsidR="00491C0E" w:rsidRPr="00491C0E">
        <w:rPr>
          <w:rFonts w:ascii="Arial Narrow" w:hAnsi="Arial Narrow" w:cs="Times New Roman"/>
          <w:sz w:val="22"/>
          <w:szCs w:val="22"/>
        </w:rPr>
        <w:t xml:space="preserve">декларирует </w:t>
      </w:r>
      <w:r w:rsidRPr="00491C0E">
        <w:rPr>
          <w:rFonts w:ascii="Arial Narrow" w:hAnsi="Arial Narrow" w:cs="Times New Roman"/>
          <w:sz w:val="22"/>
          <w:szCs w:val="22"/>
        </w:rPr>
        <w:t>намерен</w:t>
      </w:r>
      <w:r w:rsidR="00491C0E" w:rsidRPr="00491C0E">
        <w:rPr>
          <w:rFonts w:ascii="Arial Narrow" w:hAnsi="Arial Narrow" w:cs="Times New Roman"/>
          <w:sz w:val="22"/>
          <w:szCs w:val="22"/>
        </w:rPr>
        <w:t>ие</w:t>
      </w:r>
      <w:r w:rsidRPr="00491C0E">
        <w:rPr>
          <w:rFonts w:ascii="Arial Narrow" w:hAnsi="Arial Narrow" w:cs="Times New Roman"/>
          <w:sz w:val="22"/>
          <w:szCs w:val="22"/>
        </w:rPr>
        <w:t xml:space="preserve"> добровольно прекратить потребление алкоголя с момента вхождения в проект (или уже больше не употребляет какое-то время на момент включения в проект).</w:t>
      </w:r>
    </w:p>
    <w:p w14:paraId="1ACE6E26" w14:textId="401101FE" w:rsidR="00612BC0" w:rsidRPr="00491C0E" w:rsidRDefault="0038560D" w:rsidP="00612BC0">
      <w:pPr>
        <w:pStyle w:val="ae"/>
        <w:spacing w:after="0"/>
        <w:jc w:val="both"/>
        <w:rPr>
          <w:rFonts w:ascii="Arial Narrow" w:hAnsi="Arial Narrow" w:cs="Times New Roman"/>
          <w:sz w:val="22"/>
          <w:szCs w:val="22"/>
        </w:rPr>
      </w:pPr>
      <w:r w:rsidRPr="0038560D">
        <w:rPr>
          <w:rFonts w:ascii="Arial Narrow" w:hAnsi="Arial Narrow" w:cs="Times New Roman"/>
          <w:sz w:val="22"/>
          <w:szCs w:val="22"/>
        </w:rPr>
        <w:t xml:space="preserve">Достижением результата 2 </w:t>
      </w:r>
      <w:r>
        <w:rPr>
          <w:rFonts w:ascii="Arial Narrow" w:hAnsi="Arial Narrow" w:cs="Times New Roman"/>
          <w:sz w:val="22"/>
          <w:szCs w:val="22"/>
        </w:rPr>
        <w:t xml:space="preserve">для нас </w:t>
      </w:r>
      <w:r w:rsidRPr="0038560D">
        <w:rPr>
          <w:rFonts w:ascii="Arial Narrow" w:hAnsi="Arial Narrow" w:cs="Times New Roman"/>
          <w:sz w:val="22"/>
          <w:szCs w:val="22"/>
        </w:rPr>
        <w:t>является длительная ремиссия (12 месяцев и более)</w:t>
      </w:r>
      <w:r>
        <w:rPr>
          <w:rFonts w:ascii="Arial Narrow" w:hAnsi="Arial Narrow" w:cs="Times New Roman"/>
          <w:sz w:val="22"/>
          <w:szCs w:val="22"/>
        </w:rPr>
        <w:t>, а не 6 месяцев (по статистике, наиболее вероятные срывы происходят через 8-9 месяцев).</w:t>
      </w:r>
      <w:r w:rsidR="0003383E">
        <w:rPr>
          <w:rFonts w:ascii="Arial Narrow" w:hAnsi="Arial Narrow" w:cs="Times New Roman"/>
          <w:sz w:val="22"/>
          <w:szCs w:val="22"/>
        </w:rPr>
        <w:t xml:space="preserve"> В связи с этим, д</w:t>
      </w:r>
      <w:r>
        <w:rPr>
          <w:rFonts w:ascii="Arial Narrow" w:hAnsi="Arial Narrow" w:cs="Times New Roman"/>
          <w:sz w:val="22"/>
          <w:szCs w:val="22"/>
        </w:rPr>
        <w:t xml:space="preserve">ля </w:t>
      </w:r>
      <w:r w:rsidR="0003383E">
        <w:rPr>
          <w:rFonts w:ascii="Arial Narrow" w:hAnsi="Arial Narrow" w:cs="Times New Roman"/>
          <w:sz w:val="22"/>
          <w:szCs w:val="22"/>
        </w:rPr>
        <w:t xml:space="preserve">измерения социального результата 2 из целевой группы семей (взяты на </w:t>
      </w:r>
      <w:r w:rsidR="0003383E" w:rsidRPr="0003383E">
        <w:rPr>
          <w:rFonts w:ascii="Arial Narrow" w:hAnsi="Arial Narrow" w:cs="Times New Roman"/>
          <w:sz w:val="22"/>
          <w:szCs w:val="22"/>
        </w:rPr>
        <w:t>сопровождение в период с 01.01.2020 по 01.06.2021) мы взяли только с</w:t>
      </w:r>
      <w:r w:rsidR="0003383E" w:rsidRPr="00491C0E">
        <w:rPr>
          <w:rFonts w:ascii="Arial Narrow" w:hAnsi="Arial Narrow" w:cs="Times New Roman"/>
          <w:sz w:val="22"/>
          <w:szCs w:val="22"/>
        </w:rPr>
        <w:t xml:space="preserve">емьи, включенные в проект с 01.01.2020 по 31.12.2020. Всего получилось </w:t>
      </w:r>
      <w:r w:rsidR="00612BC0" w:rsidRPr="00491C0E">
        <w:rPr>
          <w:rFonts w:ascii="Arial Narrow" w:hAnsi="Arial Narrow" w:cs="Times New Roman"/>
          <w:sz w:val="22"/>
          <w:szCs w:val="22"/>
        </w:rPr>
        <w:t>7</w:t>
      </w:r>
      <w:r w:rsidR="00C45175" w:rsidRPr="00491C0E">
        <w:rPr>
          <w:rFonts w:ascii="Arial Narrow" w:hAnsi="Arial Narrow" w:cs="Times New Roman"/>
          <w:sz w:val="22"/>
          <w:szCs w:val="22"/>
        </w:rPr>
        <w:t>4</w:t>
      </w:r>
      <w:r w:rsidR="00612BC0" w:rsidRPr="00491C0E">
        <w:rPr>
          <w:rFonts w:ascii="Arial Narrow" w:hAnsi="Arial Narrow" w:cs="Times New Roman"/>
          <w:sz w:val="22"/>
          <w:szCs w:val="22"/>
        </w:rPr>
        <w:t xml:space="preserve"> </w:t>
      </w:r>
      <w:r w:rsidR="0003383E" w:rsidRPr="00491C0E">
        <w:rPr>
          <w:rFonts w:ascii="Arial Narrow" w:hAnsi="Arial Narrow" w:cs="Times New Roman"/>
          <w:sz w:val="22"/>
          <w:szCs w:val="22"/>
        </w:rPr>
        <w:t xml:space="preserve">таких </w:t>
      </w:r>
      <w:r w:rsidR="00612BC0" w:rsidRPr="00491C0E">
        <w:rPr>
          <w:rFonts w:ascii="Arial Narrow" w:hAnsi="Arial Narrow" w:cs="Times New Roman"/>
          <w:sz w:val="22"/>
          <w:szCs w:val="22"/>
        </w:rPr>
        <w:t>семьи</w:t>
      </w:r>
      <w:r w:rsidR="0003383E" w:rsidRPr="00491C0E">
        <w:rPr>
          <w:rFonts w:ascii="Arial Narrow" w:hAnsi="Arial Narrow" w:cs="Times New Roman"/>
          <w:sz w:val="22"/>
          <w:szCs w:val="22"/>
        </w:rPr>
        <w:t>, включающие</w:t>
      </w:r>
      <w:r w:rsidR="00612BC0" w:rsidRPr="00491C0E">
        <w:rPr>
          <w:rFonts w:ascii="Arial Narrow" w:hAnsi="Arial Narrow" w:cs="Times New Roman"/>
          <w:sz w:val="22"/>
          <w:szCs w:val="22"/>
        </w:rPr>
        <w:t xml:space="preserve"> 9</w:t>
      </w:r>
      <w:r w:rsidR="00C45175" w:rsidRPr="00491C0E">
        <w:rPr>
          <w:rFonts w:ascii="Arial Narrow" w:hAnsi="Arial Narrow" w:cs="Times New Roman"/>
          <w:sz w:val="22"/>
          <w:szCs w:val="22"/>
        </w:rPr>
        <w:t>3</w:t>
      </w:r>
      <w:r w:rsidR="00612BC0" w:rsidRPr="00491C0E">
        <w:rPr>
          <w:rFonts w:ascii="Arial Narrow" w:hAnsi="Arial Narrow" w:cs="Times New Roman"/>
          <w:sz w:val="22"/>
          <w:szCs w:val="22"/>
        </w:rPr>
        <w:t xml:space="preserve"> родител</w:t>
      </w:r>
      <w:r w:rsidR="00C45175" w:rsidRPr="00491C0E">
        <w:rPr>
          <w:rFonts w:ascii="Arial Narrow" w:hAnsi="Arial Narrow" w:cs="Times New Roman"/>
          <w:sz w:val="22"/>
          <w:szCs w:val="22"/>
        </w:rPr>
        <w:t>я</w:t>
      </w:r>
      <w:r w:rsidR="0003383E" w:rsidRPr="00491C0E">
        <w:rPr>
          <w:rFonts w:ascii="Arial Narrow" w:hAnsi="Arial Narrow" w:cs="Times New Roman"/>
          <w:sz w:val="22"/>
          <w:szCs w:val="22"/>
        </w:rPr>
        <w:t xml:space="preserve"> и </w:t>
      </w:r>
      <w:r w:rsidR="008A049D" w:rsidRPr="00491C0E">
        <w:rPr>
          <w:rFonts w:ascii="Arial Narrow" w:hAnsi="Arial Narrow" w:cs="Times New Roman"/>
          <w:sz w:val="22"/>
          <w:szCs w:val="22"/>
        </w:rPr>
        <w:t>1</w:t>
      </w:r>
      <w:r w:rsidR="00C45175" w:rsidRPr="00491C0E">
        <w:rPr>
          <w:rFonts w:ascii="Arial Narrow" w:hAnsi="Arial Narrow" w:cs="Times New Roman"/>
          <w:sz w:val="22"/>
          <w:szCs w:val="22"/>
        </w:rPr>
        <w:t>42</w:t>
      </w:r>
      <w:r w:rsidR="0003383E" w:rsidRPr="00491C0E">
        <w:rPr>
          <w:rFonts w:ascii="Arial Narrow" w:hAnsi="Arial Narrow" w:cs="Times New Roman"/>
          <w:sz w:val="22"/>
          <w:szCs w:val="22"/>
        </w:rPr>
        <w:t xml:space="preserve"> </w:t>
      </w:r>
      <w:r w:rsidR="00C45175" w:rsidRPr="00491C0E">
        <w:rPr>
          <w:rFonts w:ascii="Arial Narrow" w:hAnsi="Arial Narrow" w:cs="Times New Roman"/>
          <w:sz w:val="22"/>
          <w:szCs w:val="22"/>
        </w:rPr>
        <w:t>ребенка</w:t>
      </w:r>
      <w:r w:rsidR="00612BC0" w:rsidRPr="00491C0E">
        <w:rPr>
          <w:rFonts w:ascii="Arial Narrow" w:hAnsi="Arial Narrow" w:cs="Times New Roman"/>
          <w:sz w:val="22"/>
          <w:szCs w:val="22"/>
        </w:rPr>
        <w:t>, в том числе:</w:t>
      </w:r>
    </w:p>
    <w:p w14:paraId="47C39312" w14:textId="1664C8B0" w:rsidR="0003383E" w:rsidRPr="00491C0E" w:rsidRDefault="0003383E" w:rsidP="0003383E">
      <w:pPr>
        <w:pStyle w:val="ae"/>
        <w:numPr>
          <w:ilvl w:val="0"/>
          <w:numId w:val="27"/>
        </w:numPr>
        <w:spacing w:after="0"/>
        <w:jc w:val="both"/>
        <w:rPr>
          <w:rFonts w:ascii="Arial Narrow" w:hAnsi="Arial Narrow" w:cs="Times New Roman"/>
          <w:sz w:val="22"/>
          <w:szCs w:val="22"/>
        </w:rPr>
      </w:pPr>
      <w:r w:rsidRPr="00491C0E">
        <w:rPr>
          <w:rFonts w:ascii="Arial Narrow" w:hAnsi="Arial Narrow" w:cs="Times New Roman"/>
          <w:sz w:val="22"/>
          <w:szCs w:val="22"/>
        </w:rPr>
        <w:t>3</w:t>
      </w:r>
      <w:r w:rsidR="00C45175" w:rsidRPr="00491C0E">
        <w:rPr>
          <w:rFonts w:ascii="Arial Narrow" w:hAnsi="Arial Narrow" w:cs="Times New Roman"/>
          <w:sz w:val="22"/>
          <w:szCs w:val="22"/>
        </w:rPr>
        <w:t>4</w:t>
      </w:r>
      <w:r w:rsidRPr="00491C0E">
        <w:rPr>
          <w:rFonts w:ascii="Arial Narrow" w:hAnsi="Arial Narrow" w:cs="Times New Roman"/>
          <w:sz w:val="22"/>
          <w:szCs w:val="22"/>
        </w:rPr>
        <w:t xml:space="preserve"> неполных семьи, в которых проблемы с употреблением алкоголя имеет мать – 3</w:t>
      </w:r>
      <w:r w:rsidR="00C45175" w:rsidRPr="00491C0E">
        <w:rPr>
          <w:rFonts w:ascii="Arial Narrow" w:hAnsi="Arial Narrow" w:cs="Times New Roman"/>
          <w:sz w:val="22"/>
          <w:szCs w:val="22"/>
        </w:rPr>
        <w:t>4</w:t>
      </w:r>
      <w:r w:rsidRPr="00491C0E">
        <w:rPr>
          <w:rFonts w:ascii="Arial Narrow" w:hAnsi="Arial Narrow" w:cs="Times New Roman"/>
          <w:sz w:val="22"/>
          <w:szCs w:val="22"/>
        </w:rPr>
        <w:t xml:space="preserve"> родителя, </w:t>
      </w:r>
      <w:r w:rsidR="008A049D" w:rsidRPr="00491C0E">
        <w:rPr>
          <w:rFonts w:ascii="Arial Narrow" w:hAnsi="Arial Narrow" w:cs="Times New Roman"/>
          <w:sz w:val="22"/>
          <w:szCs w:val="22"/>
        </w:rPr>
        <w:t>6</w:t>
      </w:r>
      <w:r w:rsidR="00C45175" w:rsidRPr="00491C0E">
        <w:rPr>
          <w:rFonts w:ascii="Arial Narrow" w:hAnsi="Arial Narrow" w:cs="Times New Roman"/>
          <w:sz w:val="22"/>
          <w:szCs w:val="22"/>
        </w:rPr>
        <w:t>7</w:t>
      </w:r>
      <w:r w:rsidRPr="00491C0E">
        <w:rPr>
          <w:rFonts w:ascii="Arial Narrow" w:hAnsi="Arial Narrow" w:cs="Times New Roman"/>
          <w:sz w:val="22"/>
          <w:szCs w:val="22"/>
        </w:rPr>
        <w:t xml:space="preserve"> </w:t>
      </w:r>
      <w:r w:rsidR="00C45175" w:rsidRPr="00491C0E">
        <w:rPr>
          <w:rFonts w:ascii="Arial Narrow" w:hAnsi="Arial Narrow" w:cs="Times New Roman"/>
          <w:sz w:val="22"/>
          <w:szCs w:val="22"/>
        </w:rPr>
        <w:t>детей</w:t>
      </w:r>
      <w:r w:rsidRPr="00491C0E">
        <w:rPr>
          <w:rFonts w:ascii="Arial Narrow" w:hAnsi="Arial Narrow" w:cs="Times New Roman"/>
          <w:sz w:val="22"/>
          <w:szCs w:val="22"/>
        </w:rPr>
        <w:t>;</w:t>
      </w:r>
    </w:p>
    <w:p w14:paraId="34EDF1BB" w14:textId="2B727C6D" w:rsidR="0003383E" w:rsidRPr="00491C0E" w:rsidRDefault="0003383E" w:rsidP="0003383E">
      <w:pPr>
        <w:pStyle w:val="ae"/>
        <w:numPr>
          <w:ilvl w:val="0"/>
          <w:numId w:val="27"/>
        </w:numPr>
        <w:spacing w:after="0"/>
        <w:jc w:val="both"/>
        <w:rPr>
          <w:rFonts w:ascii="Arial Narrow" w:hAnsi="Arial Narrow" w:cs="Times New Roman"/>
          <w:sz w:val="22"/>
          <w:szCs w:val="22"/>
        </w:rPr>
      </w:pPr>
      <w:r w:rsidRPr="00491C0E">
        <w:rPr>
          <w:rFonts w:ascii="Arial Narrow" w:hAnsi="Arial Narrow" w:cs="Times New Roman"/>
          <w:sz w:val="22"/>
          <w:szCs w:val="22"/>
        </w:rPr>
        <w:t xml:space="preserve">4 неполных семьи, в которых проблемы с употреблением алкоголя имеет отец – 4 родителя, </w:t>
      </w:r>
      <w:r w:rsidR="008A049D" w:rsidRPr="00491C0E">
        <w:rPr>
          <w:rFonts w:ascii="Arial Narrow" w:hAnsi="Arial Narrow" w:cs="Times New Roman"/>
          <w:sz w:val="22"/>
          <w:szCs w:val="22"/>
        </w:rPr>
        <w:t>5</w:t>
      </w:r>
      <w:r w:rsidRPr="00491C0E">
        <w:rPr>
          <w:rFonts w:ascii="Arial Narrow" w:hAnsi="Arial Narrow" w:cs="Times New Roman"/>
          <w:sz w:val="22"/>
          <w:szCs w:val="22"/>
        </w:rPr>
        <w:t xml:space="preserve"> детей;</w:t>
      </w:r>
    </w:p>
    <w:p w14:paraId="7C645BF4" w14:textId="4A6130EE" w:rsidR="00612BC0" w:rsidRPr="00491C0E" w:rsidRDefault="00612BC0" w:rsidP="0003383E">
      <w:pPr>
        <w:pStyle w:val="ae"/>
        <w:numPr>
          <w:ilvl w:val="0"/>
          <w:numId w:val="27"/>
        </w:numPr>
        <w:spacing w:after="0"/>
        <w:jc w:val="both"/>
        <w:rPr>
          <w:rFonts w:ascii="Arial Narrow" w:hAnsi="Arial Narrow" w:cs="Times New Roman"/>
          <w:sz w:val="22"/>
          <w:szCs w:val="22"/>
        </w:rPr>
      </w:pPr>
      <w:r w:rsidRPr="00491C0E">
        <w:rPr>
          <w:rFonts w:ascii="Arial Narrow" w:hAnsi="Arial Narrow" w:cs="Times New Roman"/>
          <w:sz w:val="22"/>
          <w:szCs w:val="22"/>
        </w:rPr>
        <w:t>1</w:t>
      </w:r>
      <w:r w:rsidR="00C45175" w:rsidRPr="00491C0E">
        <w:rPr>
          <w:rFonts w:ascii="Arial Narrow" w:hAnsi="Arial Narrow" w:cs="Times New Roman"/>
          <w:sz w:val="22"/>
          <w:szCs w:val="22"/>
        </w:rPr>
        <w:t>9</w:t>
      </w:r>
      <w:r w:rsidRPr="00491C0E">
        <w:rPr>
          <w:rFonts w:ascii="Arial Narrow" w:hAnsi="Arial Narrow" w:cs="Times New Roman"/>
          <w:sz w:val="22"/>
          <w:szCs w:val="22"/>
        </w:rPr>
        <w:t xml:space="preserve"> полных семей</w:t>
      </w:r>
      <w:r w:rsidR="0003383E" w:rsidRPr="00491C0E">
        <w:rPr>
          <w:rFonts w:ascii="Arial Narrow" w:hAnsi="Arial Narrow" w:cs="Times New Roman"/>
          <w:sz w:val="22"/>
          <w:szCs w:val="22"/>
        </w:rPr>
        <w:t>,</w:t>
      </w:r>
      <w:r w:rsidRPr="00491C0E">
        <w:rPr>
          <w:rFonts w:ascii="Arial Narrow" w:hAnsi="Arial Narrow" w:cs="Times New Roman"/>
          <w:sz w:val="22"/>
          <w:szCs w:val="22"/>
        </w:rPr>
        <w:t xml:space="preserve"> в которых проблемы с употреблением алкоголя имеют оба родителя – 3</w:t>
      </w:r>
      <w:r w:rsidR="00C45175" w:rsidRPr="00491C0E">
        <w:rPr>
          <w:rFonts w:ascii="Arial Narrow" w:hAnsi="Arial Narrow" w:cs="Times New Roman"/>
          <w:sz w:val="22"/>
          <w:szCs w:val="22"/>
        </w:rPr>
        <w:t>8</w:t>
      </w:r>
      <w:r w:rsidRPr="00491C0E">
        <w:rPr>
          <w:rFonts w:ascii="Arial Narrow" w:hAnsi="Arial Narrow" w:cs="Times New Roman"/>
          <w:sz w:val="22"/>
          <w:szCs w:val="22"/>
        </w:rPr>
        <w:t xml:space="preserve"> </w:t>
      </w:r>
      <w:r w:rsidR="0003383E" w:rsidRPr="00491C0E">
        <w:rPr>
          <w:rFonts w:ascii="Arial Narrow" w:hAnsi="Arial Narrow" w:cs="Times New Roman"/>
          <w:sz w:val="22"/>
          <w:szCs w:val="22"/>
        </w:rPr>
        <w:t xml:space="preserve">родителей, </w:t>
      </w:r>
      <w:r w:rsidR="008A049D" w:rsidRPr="00491C0E">
        <w:rPr>
          <w:rFonts w:ascii="Arial Narrow" w:hAnsi="Arial Narrow" w:cs="Times New Roman"/>
          <w:sz w:val="22"/>
          <w:szCs w:val="22"/>
        </w:rPr>
        <w:t>3</w:t>
      </w:r>
      <w:r w:rsidR="00C45175" w:rsidRPr="00491C0E">
        <w:rPr>
          <w:rFonts w:ascii="Arial Narrow" w:hAnsi="Arial Narrow" w:cs="Times New Roman"/>
          <w:sz w:val="22"/>
          <w:szCs w:val="22"/>
        </w:rPr>
        <w:t>8</w:t>
      </w:r>
      <w:r w:rsidR="0003383E" w:rsidRPr="00491C0E">
        <w:rPr>
          <w:rFonts w:ascii="Arial Narrow" w:hAnsi="Arial Narrow" w:cs="Times New Roman"/>
          <w:sz w:val="22"/>
          <w:szCs w:val="22"/>
        </w:rPr>
        <w:t xml:space="preserve"> </w:t>
      </w:r>
      <w:r w:rsidR="008A049D" w:rsidRPr="00491C0E">
        <w:rPr>
          <w:rFonts w:ascii="Arial Narrow" w:hAnsi="Arial Narrow" w:cs="Times New Roman"/>
          <w:sz w:val="22"/>
          <w:szCs w:val="22"/>
        </w:rPr>
        <w:t>ребенка</w:t>
      </w:r>
      <w:r w:rsidRPr="00491C0E">
        <w:rPr>
          <w:rFonts w:ascii="Arial Narrow" w:hAnsi="Arial Narrow" w:cs="Times New Roman"/>
          <w:sz w:val="22"/>
          <w:szCs w:val="22"/>
        </w:rPr>
        <w:t>;</w:t>
      </w:r>
    </w:p>
    <w:p w14:paraId="312889AA" w14:textId="52DF74F3" w:rsidR="00612BC0" w:rsidRPr="00491C0E" w:rsidRDefault="00612BC0" w:rsidP="0003383E">
      <w:pPr>
        <w:pStyle w:val="ae"/>
        <w:numPr>
          <w:ilvl w:val="0"/>
          <w:numId w:val="27"/>
        </w:numPr>
        <w:spacing w:after="0"/>
        <w:jc w:val="both"/>
        <w:rPr>
          <w:rFonts w:ascii="Arial Narrow" w:hAnsi="Arial Narrow" w:cs="Times New Roman"/>
          <w:sz w:val="22"/>
          <w:szCs w:val="22"/>
        </w:rPr>
      </w:pPr>
      <w:r w:rsidRPr="00491C0E">
        <w:rPr>
          <w:rFonts w:ascii="Arial Narrow" w:hAnsi="Arial Narrow" w:cs="Times New Roman"/>
          <w:sz w:val="22"/>
          <w:szCs w:val="22"/>
        </w:rPr>
        <w:t>17 полных семей</w:t>
      </w:r>
      <w:r w:rsidR="0003383E" w:rsidRPr="00491C0E">
        <w:rPr>
          <w:rFonts w:ascii="Arial Narrow" w:hAnsi="Arial Narrow" w:cs="Times New Roman"/>
          <w:sz w:val="22"/>
          <w:szCs w:val="22"/>
        </w:rPr>
        <w:t>,</w:t>
      </w:r>
      <w:r w:rsidRPr="00491C0E">
        <w:rPr>
          <w:rFonts w:ascii="Arial Narrow" w:hAnsi="Arial Narrow" w:cs="Times New Roman"/>
          <w:sz w:val="22"/>
          <w:szCs w:val="22"/>
        </w:rPr>
        <w:t xml:space="preserve"> в которых проблемы с употреблением алкоголя имеет </w:t>
      </w:r>
      <w:r w:rsidR="0003383E" w:rsidRPr="00491C0E">
        <w:rPr>
          <w:rFonts w:ascii="Arial Narrow" w:hAnsi="Arial Narrow" w:cs="Times New Roman"/>
          <w:sz w:val="22"/>
          <w:szCs w:val="22"/>
        </w:rPr>
        <w:t xml:space="preserve">только </w:t>
      </w:r>
      <w:r w:rsidRPr="00491C0E">
        <w:rPr>
          <w:rFonts w:ascii="Arial Narrow" w:hAnsi="Arial Narrow" w:cs="Times New Roman"/>
          <w:sz w:val="22"/>
          <w:szCs w:val="22"/>
        </w:rPr>
        <w:t>один из родителей</w:t>
      </w:r>
      <w:r w:rsidR="0003383E" w:rsidRPr="00491C0E">
        <w:rPr>
          <w:rFonts w:ascii="Arial Narrow" w:hAnsi="Arial Narrow" w:cs="Times New Roman"/>
          <w:sz w:val="22"/>
          <w:szCs w:val="22"/>
        </w:rPr>
        <w:t xml:space="preserve"> – 17 родителей, </w:t>
      </w:r>
      <w:r w:rsidR="008A049D" w:rsidRPr="00491C0E">
        <w:rPr>
          <w:rFonts w:ascii="Arial Narrow" w:hAnsi="Arial Narrow" w:cs="Times New Roman"/>
          <w:sz w:val="22"/>
          <w:szCs w:val="22"/>
        </w:rPr>
        <w:t>32</w:t>
      </w:r>
      <w:r w:rsidR="0003383E" w:rsidRPr="00491C0E">
        <w:rPr>
          <w:rFonts w:ascii="Arial Narrow" w:hAnsi="Arial Narrow" w:cs="Times New Roman"/>
          <w:sz w:val="22"/>
          <w:szCs w:val="22"/>
        </w:rPr>
        <w:t xml:space="preserve"> </w:t>
      </w:r>
      <w:r w:rsidR="008A049D" w:rsidRPr="00491C0E">
        <w:rPr>
          <w:rFonts w:ascii="Arial Narrow" w:hAnsi="Arial Narrow" w:cs="Times New Roman"/>
          <w:sz w:val="22"/>
          <w:szCs w:val="22"/>
        </w:rPr>
        <w:t>ребенка</w:t>
      </w:r>
      <w:r w:rsidR="0003383E" w:rsidRPr="00491C0E">
        <w:rPr>
          <w:rFonts w:ascii="Arial Narrow" w:hAnsi="Arial Narrow" w:cs="Times New Roman"/>
          <w:sz w:val="22"/>
          <w:szCs w:val="22"/>
        </w:rPr>
        <w:t>.</w:t>
      </w:r>
    </w:p>
    <w:p w14:paraId="05EAC8D8" w14:textId="42706067" w:rsidR="00612BC0" w:rsidRPr="00491C0E" w:rsidRDefault="0003383E" w:rsidP="00612BC0">
      <w:pPr>
        <w:pStyle w:val="ae"/>
        <w:spacing w:after="0"/>
        <w:jc w:val="both"/>
        <w:rPr>
          <w:rFonts w:ascii="Arial Narrow" w:hAnsi="Arial Narrow" w:cs="Times New Roman"/>
          <w:sz w:val="22"/>
          <w:szCs w:val="22"/>
        </w:rPr>
      </w:pPr>
      <w:r w:rsidRPr="00491C0E">
        <w:rPr>
          <w:rFonts w:ascii="Arial Narrow" w:hAnsi="Arial Narrow" w:cs="Times New Roman"/>
          <w:sz w:val="22"/>
          <w:szCs w:val="22"/>
        </w:rPr>
        <w:t xml:space="preserve">Таким образом, </w:t>
      </w:r>
      <w:r w:rsidR="00DC0A1A" w:rsidRPr="00491C0E">
        <w:rPr>
          <w:rFonts w:ascii="Arial Narrow" w:hAnsi="Arial Narrow" w:cs="Times New Roman"/>
          <w:sz w:val="22"/>
          <w:szCs w:val="22"/>
        </w:rPr>
        <w:t>1</w:t>
      </w:r>
      <w:r w:rsidR="00C45175" w:rsidRPr="00491C0E">
        <w:rPr>
          <w:rFonts w:ascii="Arial Narrow" w:hAnsi="Arial Narrow" w:cs="Times New Roman"/>
          <w:sz w:val="22"/>
          <w:szCs w:val="22"/>
        </w:rPr>
        <w:t>10</w:t>
      </w:r>
      <w:r w:rsidRPr="00491C0E">
        <w:rPr>
          <w:rFonts w:ascii="Arial Narrow" w:hAnsi="Arial Narrow" w:cs="Times New Roman"/>
          <w:sz w:val="22"/>
          <w:szCs w:val="22"/>
        </w:rPr>
        <w:t xml:space="preserve"> </w:t>
      </w:r>
      <w:r w:rsidR="00C45175" w:rsidRPr="00491C0E">
        <w:rPr>
          <w:rFonts w:ascii="Arial Narrow" w:hAnsi="Arial Narrow" w:cs="Times New Roman"/>
          <w:sz w:val="22"/>
          <w:szCs w:val="22"/>
        </w:rPr>
        <w:t xml:space="preserve">детей </w:t>
      </w:r>
      <w:r w:rsidRPr="00491C0E">
        <w:rPr>
          <w:rFonts w:ascii="Arial Narrow" w:hAnsi="Arial Narrow" w:cs="Times New Roman"/>
          <w:sz w:val="22"/>
          <w:szCs w:val="22"/>
        </w:rPr>
        <w:t>воспитывались в 5</w:t>
      </w:r>
      <w:r w:rsidR="00C45175" w:rsidRPr="00491C0E">
        <w:rPr>
          <w:rFonts w:ascii="Arial Narrow" w:hAnsi="Arial Narrow" w:cs="Times New Roman"/>
          <w:sz w:val="22"/>
          <w:szCs w:val="22"/>
        </w:rPr>
        <w:t>7</w:t>
      </w:r>
      <w:r w:rsidRPr="00491C0E">
        <w:rPr>
          <w:rFonts w:ascii="Arial Narrow" w:hAnsi="Arial Narrow" w:cs="Times New Roman"/>
          <w:sz w:val="22"/>
          <w:szCs w:val="22"/>
        </w:rPr>
        <w:t xml:space="preserve"> семьях, где алкоголем злоупотребляли оба или единственный родитель (7</w:t>
      </w:r>
      <w:r w:rsidR="00C45175" w:rsidRPr="00491C0E">
        <w:rPr>
          <w:rFonts w:ascii="Arial Narrow" w:hAnsi="Arial Narrow" w:cs="Times New Roman"/>
          <w:sz w:val="22"/>
          <w:szCs w:val="22"/>
        </w:rPr>
        <w:t>7</w:t>
      </w:r>
      <w:r w:rsidRPr="00491C0E">
        <w:rPr>
          <w:rFonts w:ascii="Arial Narrow" w:hAnsi="Arial Narrow" w:cs="Times New Roman"/>
          <w:sz w:val="22"/>
          <w:szCs w:val="22"/>
        </w:rPr>
        <w:t>% этой подвыборки).</w:t>
      </w:r>
    </w:p>
    <w:tbl>
      <w:tblPr>
        <w:tblStyle w:val="a9"/>
        <w:tblW w:w="9591" w:type="dxa"/>
        <w:tblLook w:val="04A0" w:firstRow="1" w:lastRow="0" w:firstColumn="1" w:lastColumn="0" w:noHBand="0" w:noVBand="1"/>
      </w:tblPr>
      <w:tblGrid>
        <w:gridCol w:w="4390"/>
        <w:gridCol w:w="1701"/>
        <w:gridCol w:w="1701"/>
        <w:gridCol w:w="1799"/>
      </w:tblGrid>
      <w:tr w:rsidR="00EE53E2" w14:paraId="4AF77B23" w14:textId="2C6346BA" w:rsidTr="00EE53E2">
        <w:trPr>
          <w:trHeight w:val="350"/>
          <w:tblHeader/>
        </w:trPr>
        <w:tc>
          <w:tcPr>
            <w:tcW w:w="4390" w:type="dxa"/>
            <w:vMerge w:val="restart"/>
            <w:vAlign w:val="center"/>
          </w:tcPr>
          <w:p w14:paraId="61EB4B7A" w14:textId="77777777" w:rsidR="00EE53E2" w:rsidRDefault="00EE53E2" w:rsidP="00EE53E2">
            <w:pPr>
              <w:pStyle w:val="ae"/>
              <w:jc w:val="center"/>
              <w:rPr>
                <w:rFonts w:ascii="Arial Narrow" w:hAnsi="Arial Narrow" w:cs="Times New Roman"/>
                <w:sz w:val="22"/>
                <w:szCs w:val="22"/>
              </w:rPr>
            </w:pPr>
            <w:r>
              <w:rPr>
                <w:rFonts w:ascii="Arial Narrow" w:hAnsi="Arial Narrow" w:cs="Times New Roman"/>
                <w:sz w:val="22"/>
                <w:szCs w:val="22"/>
              </w:rPr>
              <w:lastRenderedPageBreak/>
              <w:t>Семьи на сопровождении / злоупотребление алкоголем</w:t>
            </w:r>
          </w:p>
        </w:tc>
        <w:tc>
          <w:tcPr>
            <w:tcW w:w="1701" w:type="dxa"/>
            <w:vMerge w:val="restart"/>
            <w:vAlign w:val="center"/>
          </w:tcPr>
          <w:p w14:paraId="1ABB7F35" w14:textId="2FFF7710" w:rsidR="00EE53E2" w:rsidRDefault="00EE53E2" w:rsidP="00EE53E2">
            <w:pPr>
              <w:pStyle w:val="ae"/>
              <w:jc w:val="center"/>
              <w:rPr>
                <w:rFonts w:ascii="Arial Narrow" w:hAnsi="Arial Narrow" w:cs="Times New Roman"/>
                <w:sz w:val="22"/>
                <w:szCs w:val="22"/>
              </w:rPr>
            </w:pPr>
            <w:r>
              <w:rPr>
                <w:rFonts w:ascii="Arial Narrow" w:hAnsi="Arial Narrow" w:cs="Times New Roman"/>
                <w:sz w:val="22"/>
                <w:szCs w:val="22"/>
              </w:rPr>
              <w:t>Всего семей</w:t>
            </w:r>
          </w:p>
        </w:tc>
        <w:tc>
          <w:tcPr>
            <w:tcW w:w="3500" w:type="dxa"/>
            <w:gridSpan w:val="2"/>
            <w:vAlign w:val="center"/>
          </w:tcPr>
          <w:p w14:paraId="3091F939" w14:textId="0731A966" w:rsidR="00EE53E2" w:rsidRDefault="00EE53E2" w:rsidP="00EE53E2">
            <w:pPr>
              <w:pStyle w:val="ae"/>
              <w:jc w:val="center"/>
              <w:rPr>
                <w:rFonts w:ascii="Arial Narrow" w:hAnsi="Arial Narrow" w:cs="Times New Roman"/>
                <w:sz w:val="22"/>
                <w:szCs w:val="22"/>
              </w:rPr>
            </w:pPr>
            <w:r>
              <w:rPr>
                <w:rFonts w:ascii="Arial Narrow" w:hAnsi="Arial Narrow" w:cs="Times New Roman"/>
                <w:sz w:val="22"/>
                <w:szCs w:val="22"/>
              </w:rPr>
              <w:t>Родителей</w:t>
            </w:r>
          </w:p>
        </w:tc>
      </w:tr>
      <w:tr w:rsidR="00EE53E2" w14:paraId="13914BEF" w14:textId="616B4AEC" w:rsidTr="00EE53E2">
        <w:trPr>
          <w:trHeight w:val="568"/>
          <w:tblHeader/>
        </w:trPr>
        <w:tc>
          <w:tcPr>
            <w:tcW w:w="4390" w:type="dxa"/>
            <w:vMerge/>
          </w:tcPr>
          <w:p w14:paraId="3F108A2F" w14:textId="77777777" w:rsidR="00EE53E2" w:rsidRDefault="00EE53E2" w:rsidP="00EE53E2">
            <w:pPr>
              <w:pStyle w:val="ae"/>
              <w:jc w:val="both"/>
              <w:rPr>
                <w:rFonts w:ascii="Arial Narrow" w:hAnsi="Arial Narrow" w:cs="Times New Roman"/>
                <w:sz w:val="22"/>
                <w:szCs w:val="22"/>
              </w:rPr>
            </w:pPr>
          </w:p>
        </w:tc>
        <w:tc>
          <w:tcPr>
            <w:tcW w:w="1701" w:type="dxa"/>
            <w:vMerge/>
          </w:tcPr>
          <w:p w14:paraId="78920005" w14:textId="77777777" w:rsidR="00EE53E2" w:rsidRDefault="00EE53E2" w:rsidP="00EE53E2">
            <w:pPr>
              <w:pStyle w:val="ae"/>
              <w:jc w:val="center"/>
              <w:rPr>
                <w:rFonts w:ascii="Arial Narrow" w:hAnsi="Arial Narrow" w:cs="Times New Roman"/>
                <w:sz w:val="22"/>
                <w:szCs w:val="22"/>
              </w:rPr>
            </w:pPr>
          </w:p>
        </w:tc>
        <w:tc>
          <w:tcPr>
            <w:tcW w:w="1701" w:type="dxa"/>
            <w:vAlign w:val="center"/>
          </w:tcPr>
          <w:p w14:paraId="1417B395" w14:textId="28B08E0B" w:rsidR="00EE53E2" w:rsidRDefault="00EE53E2" w:rsidP="00EE53E2">
            <w:pPr>
              <w:pStyle w:val="ae"/>
              <w:jc w:val="center"/>
              <w:rPr>
                <w:rFonts w:ascii="Arial Narrow" w:hAnsi="Arial Narrow" w:cs="Times New Roman"/>
                <w:sz w:val="22"/>
                <w:szCs w:val="22"/>
              </w:rPr>
            </w:pPr>
            <w:r>
              <w:rPr>
                <w:rFonts w:ascii="Arial Narrow" w:hAnsi="Arial Narrow" w:cs="Times New Roman"/>
                <w:sz w:val="22"/>
                <w:szCs w:val="22"/>
              </w:rPr>
              <w:t>всего</w:t>
            </w:r>
          </w:p>
        </w:tc>
        <w:tc>
          <w:tcPr>
            <w:tcW w:w="1799" w:type="dxa"/>
            <w:vAlign w:val="center"/>
          </w:tcPr>
          <w:p w14:paraId="6C512707" w14:textId="7CF6637E" w:rsidR="00EE53E2" w:rsidRDefault="00EE53E2" w:rsidP="00EE53E2">
            <w:pPr>
              <w:pStyle w:val="ae"/>
              <w:jc w:val="center"/>
              <w:rPr>
                <w:rFonts w:ascii="Arial Narrow" w:hAnsi="Arial Narrow" w:cs="Times New Roman"/>
                <w:sz w:val="22"/>
                <w:szCs w:val="22"/>
              </w:rPr>
            </w:pPr>
            <w:r>
              <w:rPr>
                <w:rFonts w:ascii="Arial Narrow" w:hAnsi="Arial Narrow" w:cs="Times New Roman"/>
                <w:sz w:val="22"/>
                <w:szCs w:val="22"/>
              </w:rPr>
              <w:t>в ремиссии (12 месяцев и более)</w:t>
            </w:r>
          </w:p>
        </w:tc>
      </w:tr>
      <w:tr w:rsidR="00EE53E2" w14:paraId="05C4E503" w14:textId="0CDDEC02" w:rsidTr="00EE53E2">
        <w:trPr>
          <w:trHeight w:val="371"/>
        </w:trPr>
        <w:tc>
          <w:tcPr>
            <w:tcW w:w="4390" w:type="dxa"/>
          </w:tcPr>
          <w:p w14:paraId="133BD173" w14:textId="77777777" w:rsidR="00EE53E2" w:rsidRDefault="00EE53E2" w:rsidP="00EE53E2">
            <w:pPr>
              <w:pStyle w:val="ae"/>
              <w:jc w:val="both"/>
              <w:rPr>
                <w:rFonts w:ascii="Arial Narrow" w:hAnsi="Arial Narrow" w:cs="Times New Roman"/>
                <w:sz w:val="22"/>
                <w:szCs w:val="22"/>
              </w:rPr>
            </w:pPr>
            <w:r>
              <w:rPr>
                <w:rFonts w:ascii="Arial Narrow" w:hAnsi="Arial Narrow" w:cs="Times New Roman"/>
                <w:sz w:val="22"/>
                <w:szCs w:val="22"/>
              </w:rPr>
              <w:t>Неполная / мать</w:t>
            </w:r>
          </w:p>
        </w:tc>
        <w:tc>
          <w:tcPr>
            <w:tcW w:w="1701" w:type="dxa"/>
          </w:tcPr>
          <w:p w14:paraId="78DED32F" w14:textId="35723861" w:rsidR="00EE53E2" w:rsidRDefault="00EE53E2" w:rsidP="00EE53E2">
            <w:pPr>
              <w:pStyle w:val="ae"/>
              <w:jc w:val="center"/>
              <w:rPr>
                <w:rFonts w:ascii="Arial Narrow" w:hAnsi="Arial Narrow" w:cs="Times New Roman"/>
                <w:sz w:val="22"/>
                <w:szCs w:val="22"/>
              </w:rPr>
            </w:pPr>
            <w:r>
              <w:rPr>
                <w:rFonts w:ascii="Arial Narrow" w:hAnsi="Arial Narrow" w:cs="Times New Roman"/>
                <w:sz w:val="22"/>
                <w:szCs w:val="22"/>
              </w:rPr>
              <w:t>33</w:t>
            </w:r>
          </w:p>
        </w:tc>
        <w:tc>
          <w:tcPr>
            <w:tcW w:w="1701" w:type="dxa"/>
            <w:vAlign w:val="center"/>
          </w:tcPr>
          <w:p w14:paraId="1758AAF0" w14:textId="5F5E784D" w:rsidR="00EE53E2" w:rsidRDefault="00EE53E2" w:rsidP="00EE53E2">
            <w:pPr>
              <w:pStyle w:val="ae"/>
              <w:jc w:val="center"/>
              <w:rPr>
                <w:rFonts w:ascii="Arial Narrow" w:hAnsi="Arial Narrow" w:cs="Times New Roman"/>
                <w:sz w:val="22"/>
                <w:szCs w:val="22"/>
              </w:rPr>
            </w:pPr>
            <w:r>
              <w:rPr>
                <w:rFonts w:ascii="Arial Narrow" w:hAnsi="Arial Narrow" w:cs="Times New Roman"/>
                <w:sz w:val="22"/>
                <w:szCs w:val="22"/>
              </w:rPr>
              <w:t>33</w:t>
            </w:r>
          </w:p>
        </w:tc>
        <w:tc>
          <w:tcPr>
            <w:tcW w:w="1799" w:type="dxa"/>
            <w:vAlign w:val="center"/>
          </w:tcPr>
          <w:p w14:paraId="3FA26C37" w14:textId="392C0711" w:rsidR="00EE53E2" w:rsidRDefault="006B3B5A" w:rsidP="00EE53E2">
            <w:pPr>
              <w:pStyle w:val="ae"/>
              <w:jc w:val="center"/>
              <w:rPr>
                <w:rFonts w:ascii="Arial Narrow" w:hAnsi="Arial Narrow" w:cs="Times New Roman"/>
                <w:sz w:val="22"/>
                <w:szCs w:val="22"/>
              </w:rPr>
            </w:pPr>
            <w:r>
              <w:rPr>
                <w:rFonts w:ascii="Arial Narrow" w:hAnsi="Arial Narrow" w:cs="Times New Roman"/>
                <w:sz w:val="22"/>
                <w:szCs w:val="22"/>
              </w:rPr>
              <w:t>26</w:t>
            </w:r>
          </w:p>
        </w:tc>
      </w:tr>
      <w:tr w:rsidR="00EE53E2" w14:paraId="4D1978C1" w14:textId="63DA5674" w:rsidTr="00EE53E2">
        <w:trPr>
          <w:trHeight w:val="371"/>
        </w:trPr>
        <w:tc>
          <w:tcPr>
            <w:tcW w:w="4390" w:type="dxa"/>
          </w:tcPr>
          <w:p w14:paraId="6D9249B4" w14:textId="77777777" w:rsidR="00EE53E2" w:rsidRDefault="00EE53E2" w:rsidP="00EE53E2">
            <w:pPr>
              <w:pStyle w:val="ae"/>
              <w:jc w:val="both"/>
              <w:rPr>
                <w:rFonts w:ascii="Arial Narrow" w:hAnsi="Arial Narrow" w:cs="Times New Roman"/>
                <w:sz w:val="22"/>
                <w:szCs w:val="22"/>
              </w:rPr>
            </w:pPr>
            <w:r>
              <w:rPr>
                <w:rFonts w:ascii="Arial Narrow" w:hAnsi="Arial Narrow" w:cs="Times New Roman"/>
                <w:sz w:val="22"/>
                <w:szCs w:val="22"/>
              </w:rPr>
              <w:t>Неполная / отец</w:t>
            </w:r>
          </w:p>
        </w:tc>
        <w:tc>
          <w:tcPr>
            <w:tcW w:w="1701" w:type="dxa"/>
            <w:vAlign w:val="center"/>
          </w:tcPr>
          <w:p w14:paraId="20225F46" w14:textId="33F6D5B8" w:rsidR="00EE53E2" w:rsidRDefault="00EE53E2" w:rsidP="00EE53E2">
            <w:pPr>
              <w:pStyle w:val="ae"/>
              <w:jc w:val="center"/>
              <w:rPr>
                <w:rFonts w:ascii="Arial Narrow" w:hAnsi="Arial Narrow" w:cs="Times New Roman"/>
                <w:sz w:val="22"/>
                <w:szCs w:val="22"/>
              </w:rPr>
            </w:pPr>
            <w:r>
              <w:rPr>
                <w:rFonts w:ascii="Arial Narrow" w:hAnsi="Arial Narrow" w:cs="Times New Roman"/>
                <w:sz w:val="22"/>
                <w:szCs w:val="22"/>
              </w:rPr>
              <w:t>4</w:t>
            </w:r>
          </w:p>
        </w:tc>
        <w:tc>
          <w:tcPr>
            <w:tcW w:w="1701" w:type="dxa"/>
            <w:vAlign w:val="center"/>
          </w:tcPr>
          <w:p w14:paraId="61ADD506" w14:textId="23FB0FCB" w:rsidR="00EE53E2" w:rsidRDefault="00EE53E2" w:rsidP="00EE53E2">
            <w:pPr>
              <w:pStyle w:val="ae"/>
              <w:jc w:val="center"/>
              <w:rPr>
                <w:rFonts w:ascii="Arial Narrow" w:hAnsi="Arial Narrow" w:cs="Times New Roman"/>
                <w:sz w:val="22"/>
                <w:szCs w:val="22"/>
              </w:rPr>
            </w:pPr>
            <w:r>
              <w:rPr>
                <w:rFonts w:ascii="Arial Narrow" w:hAnsi="Arial Narrow" w:cs="Times New Roman"/>
                <w:sz w:val="22"/>
                <w:szCs w:val="22"/>
              </w:rPr>
              <w:t>4</w:t>
            </w:r>
          </w:p>
        </w:tc>
        <w:tc>
          <w:tcPr>
            <w:tcW w:w="1799" w:type="dxa"/>
            <w:vAlign w:val="center"/>
          </w:tcPr>
          <w:p w14:paraId="64D223CA" w14:textId="5AF24403" w:rsidR="00EE53E2" w:rsidRDefault="006B3B5A" w:rsidP="00EE53E2">
            <w:pPr>
              <w:pStyle w:val="ae"/>
              <w:jc w:val="center"/>
              <w:rPr>
                <w:rFonts w:ascii="Arial Narrow" w:hAnsi="Arial Narrow" w:cs="Times New Roman"/>
                <w:sz w:val="22"/>
                <w:szCs w:val="22"/>
              </w:rPr>
            </w:pPr>
            <w:r>
              <w:rPr>
                <w:rFonts w:ascii="Arial Narrow" w:hAnsi="Arial Narrow" w:cs="Times New Roman"/>
                <w:sz w:val="22"/>
                <w:szCs w:val="22"/>
              </w:rPr>
              <w:t>3</w:t>
            </w:r>
          </w:p>
        </w:tc>
      </w:tr>
      <w:tr w:rsidR="00EE53E2" w14:paraId="4E047CE7" w14:textId="39506501" w:rsidTr="00EE53E2">
        <w:trPr>
          <w:trHeight w:val="359"/>
        </w:trPr>
        <w:tc>
          <w:tcPr>
            <w:tcW w:w="4390" w:type="dxa"/>
          </w:tcPr>
          <w:p w14:paraId="653A6059" w14:textId="77777777" w:rsidR="00EE53E2" w:rsidRDefault="00EE53E2" w:rsidP="00EE53E2">
            <w:pPr>
              <w:pStyle w:val="ae"/>
              <w:jc w:val="both"/>
              <w:rPr>
                <w:rFonts w:ascii="Arial Narrow" w:hAnsi="Arial Narrow" w:cs="Times New Roman"/>
                <w:sz w:val="22"/>
                <w:szCs w:val="22"/>
              </w:rPr>
            </w:pPr>
            <w:r>
              <w:rPr>
                <w:rFonts w:ascii="Arial Narrow" w:hAnsi="Arial Narrow" w:cs="Times New Roman"/>
                <w:sz w:val="22"/>
                <w:szCs w:val="22"/>
              </w:rPr>
              <w:t xml:space="preserve">Полная / оба родителя </w:t>
            </w:r>
          </w:p>
        </w:tc>
        <w:tc>
          <w:tcPr>
            <w:tcW w:w="1701" w:type="dxa"/>
            <w:vAlign w:val="center"/>
          </w:tcPr>
          <w:p w14:paraId="0B8F272D" w14:textId="192552A6" w:rsidR="00EE53E2" w:rsidRDefault="00EE53E2" w:rsidP="00EE53E2">
            <w:pPr>
              <w:pStyle w:val="ae"/>
              <w:jc w:val="center"/>
              <w:rPr>
                <w:rFonts w:ascii="Arial Narrow" w:hAnsi="Arial Narrow" w:cs="Times New Roman"/>
                <w:sz w:val="22"/>
                <w:szCs w:val="22"/>
              </w:rPr>
            </w:pPr>
            <w:r>
              <w:rPr>
                <w:rFonts w:ascii="Arial Narrow" w:hAnsi="Arial Narrow" w:cs="Times New Roman"/>
                <w:sz w:val="22"/>
                <w:szCs w:val="22"/>
              </w:rPr>
              <w:t>18</w:t>
            </w:r>
          </w:p>
        </w:tc>
        <w:tc>
          <w:tcPr>
            <w:tcW w:w="1701" w:type="dxa"/>
            <w:vAlign w:val="center"/>
          </w:tcPr>
          <w:p w14:paraId="0DDEB1F5" w14:textId="7A92ABF7" w:rsidR="00EE53E2" w:rsidRDefault="00EE53E2" w:rsidP="00EE53E2">
            <w:pPr>
              <w:pStyle w:val="ae"/>
              <w:jc w:val="center"/>
              <w:rPr>
                <w:rFonts w:ascii="Arial Narrow" w:hAnsi="Arial Narrow" w:cs="Times New Roman"/>
                <w:sz w:val="22"/>
                <w:szCs w:val="22"/>
              </w:rPr>
            </w:pPr>
            <w:r>
              <w:rPr>
                <w:rFonts w:ascii="Arial Narrow" w:hAnsi="Arial Narrow" w:cs="Times New Roman"/>
                <w:sz w:val="22"/>
                <w:szCs w:val="22"/>
              </w:rPr>
              <w:t>36</w:t>
            </w:r>
          </w:p>
        </w:tc>
        <w:tc>
          <w:tcPr>
            <w:tcW w:w="1799" w:type="dxa"/>
            <w:vAlign w:val="center"/>
          </w:tcPr>
          <w:p w14:paraId="335DB7DB" w14:textId="6922D758" w:rsidR="00EE53E2" w:rsidRDefault="006B3B5A" w:rsidP="00EE53E2">
            <w:pPr>
              <w:pStyle w:val="ae"/>
              <w:jc w:val="center"/>
              <w:rPr>
                <w:rFonts w:ascii="Arial Narrow" w:hAnsi="Arial Narrow" w:cs="Times New Roman"/>
                <w:sz w:val="22"/>
                <w:szCs w:val="22"/>
              </w:rPr>
            </w:pPr>
            <w:r>
              <w:rPr>
                <w:rFonts w:ascii="Arial Narrow" w:hAnsi="Arial Narrow" w:cs="Times New Roman"/>
                <w:sz w:val="22"/>
                <w:szCs w:val="22"/>
              </w:rPr>
              <w:t>28</w:t>
            </w:r>
          </w:p>
        </w:tc>
      </w:tr>
      <w:tr w:rsidR="00EE53E2" w14:paraId="775E6DC4" w14:textId="113BF80D" w:rsidTr="00EE53E2">
        <w:trPr>
          <w:trHeight w:val="265"/>
        </w:trPr>
        <w:tc>
          <w:tcPr>
            <w:tcW w:w="4390" w:type="dxa"/>
          </w:tcPr>
          <w:p w14:paraId="1D387A05" w14:textId="77777777" w:rsidR="00EE53E2" w:rsidRDefault="00EE53E2" w:rsidP="00EE53E2">
            <w:pPr>
              <w:pStyle w:val="ae"/>
              <w:jc w:val="both"/>
              <w:rPr>
                <w:rFonts w:ascii="Arial Narrow" w:hAnsi="Arial Narrow" w:cs="Times New Roman"/>
                <w:sz w:val="22"/>
                <w:szCs w:val="22"/>
              </w:rPr>
            </w:pPr>
            <w:r>
              <w:rPr>
                <w:rFonts w:ascii="Arial Narrow" w:hAnsi="Arial Narrow" w:cs="Times New Roman"/>
                <w:sz w:val="22"/>
                <w:szCs w:val="22"/>
              </w:rPr>
              <w:t>Полная / 1 родитель</w:t>
            </w:r>
          </w:p>
        </w:tc>
        <w:tc>
          <w:tcPr>
            <w:tcW w:w="1701" w:type="dxa"/>
            <w:vAlign w:val="center"/>
          </w:tcPr>
          <w:p w14:paraId="1AADCBF7" w14:textId="4D625D2D" w:rsidR="00EE53E2" w:rsidRDefault="00EE53E2" w:rsidP="00EE53E2">
            <w:pPr>
              <w:pStyle w:val="ae"/>
              <w:jc w:val="center"/>
              <w:rPr>
                <w:rFonts w:ascii="Arial Narrow" w:hAnsi="Arial Narrow" w:cs="Times New Roman"/>
                <w:sz w:val="22"/>
                <w:szCs w:val="22"/>
              </w:rPr>
            </w:pPr>
            <w:r>
              <w:rPr>
                <w:rFonts w:ascii="Arial Narrow" w:hAnsi="Arial Narrow" w:cs="Times New Roman"/>
                <w:sz w:val="22"/>
                <w:szCs w:val="22"/>
              </w:rPr>
              <w:t>17</w:t>
            </w:r>
          </w:p>
        </w:tc>
        <w:tc>
          <w:tcPr>
            <w:tcW w:w="1701" w:type="dxa"/>
            <w:vAlign w:val="center"/>
          </w:tcPr>
          <w:p w14:paraId="18767469" w14:textId="3C5DFB65" w:rsidR="00EE53E2" w:rsidRDefault="00EE53E2" w:rsidP="00EE53E2">
            <w:pPr>
              <w:pStyle w:val="ae"/>
              <w:jc w:val="center"/>
              <w:rPr>
                <w:rFonts w:ascii="Arial Narrow" w:hAnsi="Arial Narrow" w:cs="Times New Roman"/>
                <w:sz w:val="22"/>
                <w:szCs w:val="22"/>
              </w:rPr>
            </w:pPr>
            <w:r>
              <w:rPr>
                <w:rFonts w:ascii="Arial Narrow" w:hAnsi="Arial Narrow" w:cs="Times New Roman"/>
                <w:sz w:val="22"/>
                <w:szCs w:val="22"/>
              </w:rPr>
              <w:t>17</w:t>
            </w:r>
          </w:p>
        </w:tc>
        <w:tc>
          <w:tcPr>
            <w:tcW w:w="1799" w:type="dxa"/>
            <w:vAlign w:val="center"/>
          </w:tcPr>
          <w:p w14:paraId="135CA408" w14:textId="04E0C7C1" w:rsidR="00EE53E2" w:rsidRDefault="006B3B5A" w:rsidP="00EE53E2">
            <w:pPr>
              <w:pStyle w:val="ae"/>
              <w:jc w:val="center"/>
              <w:rPr>
                <w:rFonts w:ascii="Arial Narrow" w:hAnsi="Arial Narrow" w:cs="Times New Roman"/>
                <w:sz w:val="22"/>
                <w:szCs w:val="22"/>
              </w:rPr>
            </w:pPr>
            <w:r>
              <w:rPr>
                <w:rFonts w:ascii="Arial Narrow" w:hAnsi="Arial Narrow" w:cs="Times New Roman"/>
                <w:sz w:val="22"/>
                <w:szCs w:val="22"/>
              </w:rPr>
              <w:t>17</w:t>
            </w:r>
          </w:p>
        </w:tc>
      </w:tr>
      <w:tr w:rsidR="00EE53E2" w14:paraId="2C844076" w14:textId="72553AE7" w:rsidTr="00EE53E2">
        <w:trPr>
          <w:trHeight w:val="371"/>
        </w:trPr>
        <w:tc>
          <w:tcPr>
            <w:tcW w:w="4390" w:type="dxa"/>
          </w:tcPr>
          <w:p w14:paraId="7CA5F21C" w14:textId="77777777" w:rsidR="00EE53E2" w:rsidRPr="00EE53E2" w:rsidRDefault="00EE53E2" w:rsidP="00EE53E2">
            <w:pPr>
              <w:pStyle w:val="ae"/>
              <w:jc w:val="both"/>
              <w:rPr>
                <w:rFonts w:ascii="Arial Narrow" w:hAnsi="Arial Narrow" w:cs="Times New Roman"/>
                <w:b/>
                <w:sz w:val="22"/>
                <w:szCs w:val="22"/>
              </w:rPr>
            </w:pPr>
            <w:r w:rsidRPr="00EE53E2">
              <w:rPr>
                <w:rFonts w:ascii="Arial Narrow" w:hAnsi="Arial Narrow" w:cs="Times New Roman"/>
                <w:b/>
                <w:sz w:val="22"/>
                <w:szCs w:val="22"/>
              </w:rPr>
              <w:t>Всего</w:t>
            </w:r>
          </w:p>
        </w:tc>
        <w:tc>
          <w:tcPr>
            <w:tcW w:w="1701" w:type="dxa"/>
            <w:vAlign w:val="center"/>
          </w:tcPr>
          <w:p w14:paraId="05460A65" w14:textId="554D3BB8" w:rsidR="00EE53E2" w:rsidRPr="00EE53E2" w:rsidRDefault="00EE53E2" w:rsidP="00EE53E2">
            <w:pPr>
              <w:pStyle w:val="ae"/>
              <w:jc w:val="center"/>
              <w:rPr>
                <w:rFonts w:ascii="Arial Narrow" w:hAnsi="Arial Narrow" w:cs="Times New Roman"/>
                <w:b/>
                <w:sz w:val="22"/>
                <w:szCs w:val="22"/>
              </w:rPr>
            </w:pPr>
            <w:r>
              <w:rPr>
                <w:rFonts w:ascii="Arial Narrow" w:hAnsi="Arial Narrow" w:cs="Times New Roman"/>
                <w:b/>
                <w:sz w:val="22"/>
                <w:szCs w:val="22"/>
              </w:rPr>
              <w:t>72</w:t>
            </w:r>
          </w:p>
        </w:tc>
        <w:tc>
          <w:tcPr>
            <w:tcW w:w="1701" w:type="dxa"/>
            <w:vAlign w:val="center"/>
          </w:tcPr>
          <w:p w14:paraId="6B097FA8" w14:textId="202C4448" w:rsidR="00EE53E2" w:rsidRPr="00EE53E2" w:rsidRDefault="00EE53E2" w:rsidP="00EE53E2">
            <w:pPr>
              <w:pStyle w:val="ae"/>
              <w:jc w:val="center"/>
              <w:rPr>
                <w:rFonts w:ascii="Arial Narrow" w:hAnsi="Arial Narrow" w:cs="Times New Roman"/>
                <w:b/>
                <w:sz w:val="22"/>
                <w:szCs w:val="22"/>
              </w:rPr>
            </w:pPr>
            <w:r w:rsidRPr="00EE53E2">
              <w:rPr>
                <w:rFonts w:ascii="Arial Narrow" w:hAnsi="Arial Narrow" w:cs="Times New Roman"/>
                <w:b/>
                <w:sz w:val="22"/>
                <w:szCs w:val="22"/>
              </w:rPr>
              <w:t>90</w:t>
            </w:r>
          </w:p>
        </w:tc>
        <w:tc>
          <w:tcPr>
            <w:tcW w:w="1799" w:type="dxa"/>
            <w:vAlign w:val="center"/>
          </w:tcPr>
          <w:p w14:paraId="66734E5C" w14:textId="55CE0067" w:rsidR="00EE53E2" w:rsidRPr="00491C0E" w:rsidRDefault="00D23B2D" w:rsidP="00EE53E2">
            <w:pPr>
              <w:pStyle w:val="ae"/>
              <w:jc w:val="center"/>
              <w:rPr>
                <w:rFonts w:ascii="Arial Narrow" w:hAnsi="Arial Narrow" w:cs="Times New Roman"/>
                <w:b/>
                <w:sz w:val="22"/>
                <w:szCs w:val="22"/>
              </w:rPr>
            </w:pPr>
            <w:r w:rsidRPr="00491C0E">
              <w:rPr>
                <w:rFonts w:ascii="Arial Narrow" w:hAnsi="Arial Narrow" w:cs="Times New Roman"/>
                <w:b/>
                <w:sz w:val="22"/>
                <w:szCs w:val="22"/>
              </w:rPr>
              <w:t>7</w:t>
            </w:r>
            <w:r w:rsidR="006B3B5A" w:rsidRPr="00491C0E">
              <w:rPr>
                <w:rFonts w:ascii="Arial Narrow" w:hAnsi="Arial Narrow" w:cs="Times New Roman"/>
                <w:b/>
                <w:sz w:val="22"/>
                <w:szCs w:val="22"/>
              </w:rPr>
              <w:t>4</w:t>
            </w:r>
          </w:p>
        </w:tc>
      </w:tr>
    </w:tbl>
    <w:p w14:paraId="7243E2B1" w14:textId="278D38BA" w:rsidR="006A63D4" w:rsidRPr="006A63D4" w:rsidRDefault="006A63D4" w:rsidP="0003383E">
      <w:pPr>
        <w:pStyle w:val="ae"/>
        <w:spacing w:before="240" w:after="0"/>
        <w:jc w:val="both"/>
        <w:rPr>
          <w:rFonts w:ascii="Arial Narrow" w:hAnsi="Arial Narrow" w:cs="Times New Roman"/>
          <w:sz w:val="24"/>
          <w:szCs w:val="22"/>
        </w:rPr>
      </w:pPr>
      <w:r w:rsidRPr="006A63D4">
        <w:rPr>
          <w:rFonts w:ascii="Arial Narrow" w:hAnsi="Arial Narrow" w:cs="Times New Roman"/>
          <w:sz w:val="22"/>
        </w:rPr>
        <w:t xml:space="preserve">По состоянию на 01.01.2022, доля родителей, находящихся в ремиссии 12 месяцев и более от общего числа родителей, имевших проблемы с употреблением алкоголя и включенных в проект с 01.01.2020 по 31.12.2020, составила </w:t>
      </w:r>
      <w:r w:rsidR="00C76318">
        <w:rPr>
          <w:rFonts w:ascii="Arial Narrow" w:hAnsi="Arial Narrow" w:cs="Times New Roman"/>
          <w:sz w:val="22"/>
        </w:rPr>
        <w:t>82</w:t>
      </w:r>
      <w:r w:rsidRPr="006A63D4">
        <w:rPr>
          <w:rFonts w:ascii="Arial Narrow" w:hAnsi="Arial Narrow" w:cs="Times New Roman"/>
          <w:sz w:val="22"/>
        </w:rPr>
        <w:t xml:space="preserve">%, что говорит об устойчивости социального результата 2.  </w:t>
      </w:r>
    </w:p>
    <w:p w14:paraId="7693EC67" w14:textId="0A4E2090" w:rsidR="00C23CC9" w:rsidRDefault="001D3D12" w:rsidP="0003383E">
      <w:pPr>
        <w:pStyle w:val="ae"/>
        <w:spacing w:before="240" w:after="0"/>
        <w:jc w:val="both"/>
        <w:rPr>
          <w:rFonts w:ascii="Arial Narrow" w:hAnsi="Arial Narrow" w:cs="Times New Roman"/>
          <w:sz w:val="22"/>
          <w:szCs w:val="22"/>
        </w:rPr>
      </w:pPr>
      <w:r>
        <w:rPr>
          <w:rFonts w:ascii="Arial Narrow" w:hAnsi="Arial Narrow" w:cs="Times New Roman"/>
          <w:sz w:val="22"/>
          <w:szCs w:val="22"/>
        </w:rPr>
        <w:t>Сведения о сборе данных</w:t>
      </w:r>
      <w:r w:rsidR="00F017B4">
        <w:rPr>
          <w:rFonts w:ascii="Arial Narrow" w:hAnsi="Arial Narrow" w:cs="Times New Roman"/>
          <w:sz w:val="22"/>
          <w:szCs w:val="22"/>
        </w:rPr>
        <w:t xml:space="preserve"> по социальному результату 2</w:t>
      </w:r>
    </w:p>
    <w:tbl>
      <w:tblPr>
        <w:tblStyle w:val="a9"/>
        <w:tblW w:w="0" w:type="auto"/>
        <w:tblLook w:val="04A0" w:firstRow="1" w:lastRow="0" w:firstColumn="1" w:lastColumn="0" w:noHBand="0" w:noVBand="1"/>
      </w:tblPr>
      <w:tblGrid>
        <w:gridCol w:w="4390"/>
        <w:gridCol w:w="4955"/>
      </w:tblGrid>
      <w:tr w:rsidR="009C5A23" w14:paraId="1A124BD9" w14:textId="77777777" w:rsidTr="001D3D12">
        <w:tc>
          <w:tcPr>
            <w:tcW w:w="4390" w:type="dxa"/>
          </w:tcPr>
          <w:p w14:paraId="4437D39A" w14:textId="77777777" w:rsidR="009C5A23" w:rsidRDefault="009C5A23" w:rsidP="00463B7B">
            <w:pPr>
              <w:widowControl w:val="0"/>
              <w:tabs>
                <w:tab w:val="left" w:pos="709"/>
              </w:tabs>
              <w:autoSpaceDE w:val="0"/>
              <w:autoSpaceDN w:val="0"/>
              <w:jc w:val="both"/>
              <w:rPr>
                <w:rFonts w:ascii="Arial Narrow" w:hAnsi="Arial Narrow" w:cs="Times New Roman"/>
                <w:b/>
                <w:color w:val="000000" w:themeColor="text1"/>
              </w:rPr>
            </w:pPr>
            <w:r w:rsidRPr="002A1251">
              <w:rPr>
                <w:rFonts w:ascii="Arial Narrow" w:hAnsi="Arial Narrow" w:cs="Times New Roman"/>
                <w:color w:val="000000" w:themeColor="text1"/>
              </w:rPr>
              <w:t>Описание того, как, когда и сколько раз проводился сбор данных. Использовалась ли одна группа, состоящая</w:t>
            </w:r>
            <w:r>
              <w:rPr>
                <w:rFonts w:ascii="Arial Narrow" w:hAnsi="Arial Narrow" w:cs="Times New Roman"/>
                <w:b/>
                <w:color w:val="000000" w:themeColor="text1"/>
              </w:rPr>
              <w:t xml:space="preserve"> </w:t>
            </w:r>
            <w:r w:rsidRPr="002A1251">
              <w:rPr>
                <w:rFonts w:ascii="Arial Narrow" w:hAnsi="Arial Narrow" w:cs="Times New Roman"/>
                <w:color w:val="000000" w:themeColor="text1"/>
              </w:rPr>
              <w:t>только из участников Практики?</w:t>
            </w:r>
            <w:r>
              <w:rPr>
                <w:rFonts w:ascii="Arial Narrow" w:hAnsi="Arial Narrow" w:cs="Times New Roman"/>
                <w:color w:val="000000" w:themeColor="text1"/>
              </w:rPr>
              <w:t xml:space="preserve"> Либо были использованы группы сравнения или контрольные группы?</w:t>
            </w:r>
          </w:p>
        </w:tc>
        <w:tc>
          <w:tcPr>
            <w:tcW w:w="4955" w:type="dxa"/>
          </w:tcPr>
          <w:p w14:paraId="1AE03AF3" w14:textId="4CE43215" w:rsidR="00C7598E" w:rsidRPr="001E05A6" w:rsidRDefault="00A56495" w:rsidP="00A56495">
            <w:pPr>
              <w:widowControl w:val="0"/>
              <w:tabs>
                <w:tab w:val="left" w:pos="709"/>
              </w:tabs>
              <w:autoSpaceDE w:val="0"/>
              <w:autoSpaceDN w:val="0"/>
              <w:jc w:val="both"/>
              <w:rPr>
                <w:rFonts w:ascii="Arial Narrow" w:hAnsi="Arial Narrow" w:cs="Times New Roman"/>
                <w:color w:val="000000" w:themeColor="text1"/>
              </w:rPr>
            </w:pPr>
            <w:r w:rsidRPr="001E05A6">
              <w:rPr>
                <w:rFonts w:ascii="Arial Narrow" w:hAnsi="Arial Narrow" w:cs="Times New Roman"/>
                <w:color w:val="000000" w:themeColor="text1"/>
              </w:rPr>
              <w:t xml:space="preserve">Сбор данных проводится </w:t>
            </w:r>
            <w:r w:rsidR="00C7598E" w:rsidRPr="001E05A6">
              <w:rPr>
                <w:rFonts w:ascii="Arial Narrow" w:hAnsi="Arial Narrow" w:cs="Times New Roman"/>
                <w:color w:val="000000" w:themeColor="text1"/>
              </w:rPr>
              <w:t>ежегодно.</w:t>
            </w:r>
            <w:r w:rsidR="001E05A6">
              <w:rPr>
                <w:rFonts w:ascii="Arial Narrow" w:hAnsi="Arial Narrow" w:cs="Times New Roman"/>
                <w:color w:val="000000" w:themeColor="text1"/>
              </w:rPr>
              <w:t xml:space="preserve"> </w:t>
            </w:r>
            <w:r w:rsidR="00C7598E" w:rsidRPr="001E05A6">
              <w:rPr>
                <w:rFonts w:ascii="Arial Narrow" w:hAnsi="Arial Narrow" w:cs="Times New Roman"/>
                <w:color w:val="000000" w:themeColor="text1"/>
              </w:rPr>
              <w:t xml:space="preserve">Первичный показатель отмечается </w:t>
            </w:r>
            <w:r w:rsidRPr="001E05A6">
              <w:rPr>
                <w:rFonts w:ascii="Arial Narrow" w:hAnsi="Arial Narrow" w:cs="Times New Roman"/>
                <w:color w:val="000000" w:themeColor="text1"/>
              </w:rPr>
              <w:t xml:space="preserve">через год после </w:t>
            </w:r>
            <w:r w:rsidR="00C7598E" w:rsidRPr="001E05A6">
              <w:rPr>
                <w:rFonts w:ascii="Arial Narrow" w:hAnsi="Arial Narrow" w:cs="Times New Roman"/>
                <w:color w:val="000000" w:themeColor="text1"/>
              </w:rPr>
              <w:t xml:space="preserve">даты </w:t>
            </w:r>
            <w:r w:rsidRPr="001E05A6">
              <w:rPr>
                <w:rFonts w:ascii="Arial Narrow" w:hAnsi="Arial Narrow" w:cs="Times New Roman"/>
                <w:color w:val="000000" w:themeColor="text1"/>
              </w:rPr>
              <w:t>включения семьи в проект</w:t>
            </w:r>
            <w:r w:rsidR="00C7598E" w:rsidRPr="001E05A6">
              <w:rPr>
                <w:rFonts w:ascii="Arial Narrow" w:hAnsi="Arial Narrow" w:cs="Times New Roman"/>
                <w:color w:val="000000" w:themeColor="text1"/>
              </w:rPr>
              <w:t xml:space="preserve">. </w:t>
            </w:r>
          </w:p>
          <w:p w14:paraId="4ED69B58" w14:textId="36506D34" w:rsidR="009C5A23" w:rsidRDefault="00F017B4" w:rsidP="00CE60B0">
            <w:pPr>
              <w:widowControl w:val="0"/>
              <w:tabs>
                <w:tab w:val="left" w:pos="709"/>
              </w:tabs>
              <w:autoSpaceDE w:val="0"/>
              <w:autoSpaceDN w:val="0"/>
              <w:jc w:val="both"/>
              <w:rPr>
                <w:rFonts w:ascii="Arial Narrow" w:hAnsi="Arial Narrow" w:cs="Times New Roman"/>
                <w:b/>
                <w:color w:val="000000" w:themeColor="text1"/>
              </w:rPr>
            </w:pPr>
            <w:r>
              <w:rPr>
                <w:rFonts w:ascii="Arial Narrow" w:hAnsi="Arial Narrow" w:cs="Times New Roman"/>
                <w:color w:val="000000" w:themeColor="text1"/>
              </w:rPr>
              <w:t>Использовалась одна группа участников Практики.</w:t>
            </w:r>
          </w:p>
        </w:tc>
      </w:tr>
      <w:tr w:rsidR="009C5A23" w14:paraId="39B88DDC" w14:textId="77777777" w:rsidTr="001D3D12">
        <w:tc>
          <w:tcPr>
            <w:tcW w:w="4390" w:type="dxa"/>
          </w:tcPr>
          <w:p w14:paraId="4AF4853E" w14:textId="77777777" w:rsidR="009C5A23" w:rsidRPr="00E539F2" w:rsidRDefault="009C5A23" w:rsidP="00463B7B">
            <w:pPr>
              <w:widowControl w:val="0"/>
              <w:tabs>
                <w:tab w:val="left" w:pos="709"/>
              </w:tabs>
              <w:autoSpaceDE w:val="0"/>
              <w:autoSpaceDN w:val="0"/>
              <w:jc w:val="both"/>
              <w:rPr>
                <w:rFonts w:ascii="Arial Narrow" w:hAnsi="Arial Narrow" w:cs="Times New Roman"/>
                <w:b/>
                <w:color w:val="000000" w:themeColor="text1"/>
              </w:rPr>
            </w:pPr>
            <w:r w:rsidRPr="00E539F2">
              <w:rPr>
                <w:rFonts w:ascii="Arial Narrow" w:hAnsi="Arial Narrow" w:cs="Times New Roman"/>
                <w:color w:val="000000" w:themeColor="text1"/>
              </w:rPr>
              <w:t>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tc>
        <w:tc>
          <w:tcPr>
            <w:tcW w:w="4955" w:type="dxa"/>
          </w:tcPr>
          <w:p w14:paraId="327D5E95" w14:textId="77777777" w:rsidR="009C5A23" w:rsidRPr="00C76318" w:rsidRDefault="00FA15C2" w:rsidP="00FA15C2">
            <w:pPr>
              <w:widowControl w:val="0"/>
              <w:tabs>
                <w:tab w:val="left" w:pos="709"/>
              </w:tabs>
              <w:autoSpaceDE w:val="0"/>
              <w:autoSpaceDN w:val="0"/>
              <w:jc w:val="both"/>
              <w:rPr>
                <w:rFonts w:ascii="Arial Narrow" w:hAnsi="Arial Narrow" w:cs="Times New Roman"/>
                <w:color w:val="000000" w:themeColor="text1"/>
              </w:rPr>
            </w:pPr>
            <w:r w:rsidRPr="00C76318">
              <w:rPr>
                <w:rFonts w:ascii="Arial Narrow" w:hAnsi="Arial Narrow" w:cs="Times New Roman"/>
                <w:color w:val="000000" w:themeColor="text1"/>
              </w:rPr>
              <w:t xml:space="preserve">Источником данных стала </w:t>
            </w:r>
            <w:r w:rsidR="00F017B4" w:rsidRPr="00C76318">
              <w:rPr>
                <w:rFonts w:ascii="Arial Narrow" w:hAnsi="Arial Narrow" w:cs="Times New Roman"/>
                <w:color w:val="000000" w:themeColor="text1"/>
              </w:rPr>
              <w:t>под</w:t>
            </w:r>
            <w:r w:rsidRPr="00C76318">
              <w:rPr>
                <w:rFonts w:ascii="Arial Narrow" w:hAnsi="Arial Narrow" w:cs="Times New Roman"/>
                <w:color w:val="000000" w:themeColor="text1"/>
              </w:rPr>
              <w:t xml:space="preserve">группа </w:t>
            </w:r>
            <w:r w:rsidR="00F017B4" w:rsidRPr="00C76318">
              <w:rPr>
                <w:rFonts w:ascii="Arial Narrow" w:hAnsi="Arial Narrow" w:cs="Times New Roman"/>
                <w:color w:val="000000" w:themeColor="text1"/>
              </w:rPr>
              <w:t xml:space="preserve">родителей всех </w:t>
            </w:r>
            <w:r w:rsidRPr="00C76318">
              <w:rPr>
                <w:rFonts w:ascii="Arial Narrow" w:hAnsi="Arial Narrow" w:cs="Times New Roman"/>
                <w:color w:val="000000" w:themeColor="text1"/>
              </w:rPr>
              <w:t xml:space="preserve">семей, включенных в проект в период с 01.01.2020 по </w:t>
            </w:r>
            <w:r w:rsidR="00A56495" w:rsidRPr="00C76318">
              <w:rPr>
                <w:rFonts w:ascii="Arial Narrow" w:hAnsi="Arial Narrow" w:cs="Times New Roman"/>
                <w:color w:val="000000" w:themeColor="text1"/>
              </w:rPr>
              <w:t>31.</w:t>
            </w:r>
            <w:r w:rsidR="00F017B4" w:rsidRPr="00C76318">
              <w:rPr>
                <w:rFonts w:ascii="Arial Narrow" w:hAnsi="Arial Narrow" w:cs="Times New Roman"/>
                <w:color w:val="000000" w:themeColor="text1"/>
              </w:rPr>
              <w:t>12</w:t>
            </w:r>
            <w:r w:rsidR="00A56495" w:rsidRPr="00C76318">
              <w:rPr>
                <w:rFonts w:ascii="Arial Narrow" w:hAnsi="Arial Narrow" w:cs="Times New Roman"/>
                <w:color w:val="000000" w:themeColor="text1"/>
              </w:rPr>
              <w:t>.2020</w:t>
            </w:r>
            <w:r w:rsidR="001D3D12" w:rsidRPr="00C76318">
              <w:rPr>
                <w:rFonts w:ascii="Arial Narrow" w:hAnsi="Arial Narrow" w:cs="Times New Roman"/>
                <w:color w:val="000000" w:themeColor="text1"/>
              </w:rPr>
              <w:t xml:space="preserve"> (чтобы обеспечить подсчет, с учетом 12 месяцев ремиссии)</w:t>
            </w:r>
            <w:r w:rsidR="00F017B4" w:rsidRPr="00C76318">
              <w:rPr>
                <w:rFonts w:ascii="Arial Narrow" w:hAnsi="Arial Narrow" w:cs="Times New Roman"/>
                <w:color w:val="000000" w:themeColor="text1"/>
              </w:rPr>
              <w:t>. Всего 90 родителей из 72 семей.</w:t>
            </w:r>
          </w:p>
          <w:p w14:paraId="59F57C90" w14:textId="016E4572" w:rsidR="00F017B4" w:rsidRPr="00F017B4" w:rsidRDefault="00F017B4" w:rsidP="00F017B4">
            <w:pPr>
              <w:widowControl w:val="0"/>
              <w:tabs>
                <w:tab w:val="left" w:pos="709"/>
              </w:tabs>
              <w:autoSpaceDE w:val="0"/>
              <w:autoSpaceDN w:val="0"/>
              <w:jc w:val="both"/>
              <w:rPr>
                <w:rFonts w:ascii="Arial Narrow" w:hAnsi="Arial Narrow" w:cs="Times New Roman"/>
                <w:color w:val="000000" w:themeColor="text1"/>
                <w:highlight w:val="yellow"/>
              </w:rPr>
            </w:pPr>
            <w:r w:rsidRPr="00C76318">
              <w:rPr>
                <w:rFonts w:ascii="Arial Narrow" w:hAnsi="Arial Narrow" w:cs="Times New Roman"/>
                <w:color w:val="000000" w:themeColor="text1"/>
              </w:rPr>
              <w:t>Никто из родителей, включенных в данную группу, не оказался вне измерения (смерть, места лишения свободы, воинская служба, переезд в другой регион и пр.).</w:t>
            </w:r>
          </w:p>
        </w:tc>
      </w:tr>
      <w:tr w:rsidR="009C5A23" w14:paraId="7BC17BB0" w14:textId="77777777" w:rsidTr="001D3D12">
        <w:tc>
          <w:tcPr>
            <w:tcW w:w="4390" w:type="dxa"/>
          </w:tcPr>
          <w:p w14:paraId="7826F9D3" w14:textId="77777777" w:rsidR="009C5A23" w:rsidRDefault="009C5A23" w:rsidP="00463B7B">
            <w:pPr>
              <w:widowControl w:val="0"/>
              <w:tabs>
                <w:tab w:val="left" w:pos="709"/>
              </w:tabs>
              <w:autoSpaceDE w:val="0"/>
              <w:autoSpaceDN w:val="0"/>
              <w:jc w:val="both"/>
              <w:rPr>
                <w:rFonts w:ascii="Arial Narrow" w:hAnsi="Arial Narrow" w:cs="Times New Roman"/>
                <w:b/>
                <w:color w:val="000000" w:themeColor="text1"/>
              </w:rPr>
            </w:pPr>
            <w:r w:rsidRPr="00A844CA">
              <w:rPr>
                <w:rFonts w:ascii="Arial Narrow" w:hAnsi="Arial Narrow" w:cs="Times New Roman"/>
                <w:color w:val="000000" w:themeColor="text1"/>
              </w:rPr>
              <w:t>Какими инструментами собирались данные? Почему были использованы именно эти инструменты?</w:t>
            </w:r>
          </w:p>
        </w:tc>
        <w:tc>
          <w:tcPr>
            <w:tcW w:w="4955" w:type="dxa"/>
          </w:tcPr>
          <w:p w14:paraId="0A4B09BE" w14:textId="5CCB330B" w:rsidR="009C5A23" w:rsidRPr="00016347" w:rsidRDefault="009C5A23" w:rsidP="00FA7E92">
            <w:pPr>
              <w:widowControl w:val="0"/>
              <w:tabs>
                <w:tab w:val="left" w:pos="709"/>
              </w:tabs>
              <w:autoSpaceDE w:val="0"/>
              <w:autoSpaceDN w:val="0"/>
              <w:jc w:val="both"/>
              <w:rPr>
                <w:rFonts w:ascii="Arial Narrow" w:hAnsi="Arial Narrow" w:cs="Times New Roman"/>
                <w:color w:val="000000" w:themeColor="text1"/>
              </w:rPr>
            </w:pPr>
            <w:r>
              <w:rPr>
                <w:rFonts w:ascii="Arial Narrow" w:hAnsi="Arial Narrow" w:cs="Times New Roman"/>
                <w:color w:val="000000" w:themeColor="text1"/>
              </w:rPr>
              <w:t xml:space="preserve">Ежеквартально </w:t>
            </w:r>
            <w:r w:rsidR="001E05A6">
              <w:rPr>
                <w:rFonts w:ascii="Arial Narrow" w:hAnsi="Arial Narrow" w:cs="Times New Roman"/>
                <w:color w:val="000000" w:themeColor="text1"/>
              </w:rPr>
              <w:t xml:space="preserve">куратором </w:t>
            </w:r>
            <w:r>
              <w:rPr>
                <w:rFonts w:ascii="Arial Narrow" w:hAnsi="Arial Narrow" w:cs="Times New Roman"/>
                <w:color w:val="000000" w:themeColor="text1"/>
              </w:rPr>
              <w:t>проводится анализ выполнения мероприятий программы социального сопровождения семьи, фиксируются дост</w:t>
            </w:r>
            <w:r w:rsidR="00287668">
              <w:rPr>
                <w:rFonts w:ascii="Arial Narrow" w:hAnsi="Arial Narrow" w:cs="Times New Roman"/>
                <w:color w:val="000000" w:themeColor="text1"/>
              </w:rPr>
              <w:t>игнутые изменения в жизни семьи</w:t>
            </w:r>
            <w:r w:rsidR="00FA7E92">
              <w:rPr>
                <w:rFonts w:ascii="Arial Narrow" w:hAnsi="Arial Narrow" w:cs="Times New Roman"/>
                <w:color w:val="000000" w:themeColor="text1"/>
              </w:rPr>
              <w:t>. Наблюдение, общение с семьей основной источник информации о ситуации в семье. Контрольная информация о ситуации в семье</w:t>
            </w:r>
            <w:r w:rsidR="00F017B4">
              <w:rPr>
                <w:rFonts w:ascii="Arial Narrow" w:hAnsi="Arial Narrow" w:cs="Times New Roman"/>
                <w:color w:val="000000" w:themeColor="text1"/>
              </w:rPr>
              <w:t>, включая употребление алкоголя,</w:t>
            </w:r>
            <w:r w:rsidR="00FA7E92">
              <w:rPr>
                <w:rFonts w:ascii="Arial Narrow" w:hAnsi="Arial Narrow" w:cs="Times New Roman"/>
                <w:color w:val="000000" w:themeColor="text1"/>
              </w:rPr>
              <w:t xml:space="preserve"> получается куратором путем общения с ближайшим окружением семьи (соседи, глава сельского поселения, учителя</w:t>
            </w:r>
            <w:r w:rsidR="00287668">
              <w:rPr>
                <w:rFonts w:ascii="Arial Narrow" w:hAnsi="Arial Narrow" w:cs="Times New Roman"/>
                <w:color w:val="000000" w:themeColor="text1"/>
              </w:rPr>
              <w:t>)</w:t>
            </w:r>
            <w:r w:rsidR="00287668" w:rsidRPr="00EC6581">
              <w:rPr>
                <w:rFonts w:ascii="Arial Narrow" w:hAnsi="Arial Narrow" w:cs="Times New Roman"/>
                <w:color w:val="000000" w:themeColor="text1"/>
              </w:rPr>
              <w:t>.</w:t>
            </w:r>
            <w:r w:rsidR="00FA7E92">
              <w:rPr>
                <w:rFonts w:ascii="Arial Narrow" w:hAnsi="Arial Narrow" w:cs="Times New Roman"/>
                <w:color w:val="000000" w:themeColor="text1"/>
              </w:rPr>
              <w:t xml:space="preserve"> Информация о ситуации в семье отражается в ежемесячном отчете куратора (</w:t>
            </w:r>
            <w:r w:rsidR="00FA7E92" w:rsidRPr="00441FF6">
              <w:rPr>
                <w:rFonts w:ascii="Arial Narrow" w:hAnsi="Arial Narrow" w:cs="Times New Roman"/>
                <w:color w:val="000000" w:themeColor="text1"/>
              </w:rPr>
              <w:t xml:space="preserve">Приложение </w:t>
            </w:r>
            <w:r w:rsidR="00441FF6" w:rsidRPr="00441FF6">
              <w:rPr>
                <w:rFonts w:ascii="Arial Narrow" w:hAnsi="Arial Narrow" w:cs="Times New Roman"/>
                <w:color w:val="000000" w:themeColor="text1"/>
              </w:rPr>
              <w:t>6</w:t>
            </w:r>
            <w:r w:rsidR="00FA7E92" w:rsidRPr="00441FF6">
              <w:rPr>
                <w:rFonts w:ascii="Arial Narrow" w:hAnsi="Arial Narrow" w:cs="Times New Roman"/>
                <w:color w:val="000000" w:themeColor="text1"/>
              </w:rPr>
              <w:t>).</w:t>
            </w:r>
          </w:p>
        </w:tc>
      </w:tr>
      <w:tr w:rsidR="009C5A23" w14:paraId="4FEBB629" w14:textId="77777777" w:rsidTr="001D3D12">
        <w:tc>
          <w:tcPr>
            <w:tcW w:w="4390" w:type="dxa"/>
          </w:tcPr>
          <w:p w14:paraId="48B2FB95" w14:textId="77777777" w:rsidR="009C5A23" w:rsidRDefault="009C5A23" w:rsidP="00463B7B">
            <w:pPr>
              <w:widowControl w:val="0"/>
              <w:tabs>
                <w:tab w:val="left" w:pos="709"/>
              </w:tabs>
              <w:autoSpaceDE w:val="0"/>
              <w:autoSpaceDN w:val="0"/>
              <w:jc w:val="both"/>
              <w:rPr>
                <w:rFonts w:ascii="Arial Narrow" w:hAnsi="Arial Narrow" w:cs="Times New Roman"/>
                <w:b/>
                <w:color w:val="000000" w:themeColor="text1"/>
              </w:rPr>
            </w:pPr>
            <w:r w:rsidRPr="00A844CA">
              <w:rPr>
                <w:rFonts w:ascii="Arial Narrow" w:hAnsi="Arial Narrow" w:cs="Times New Roman"/>
                <w:color w:val="000000" w:themeColor="text1"/>
              </w:rPr>
              <w:t>Как и кем проводился анализ данных? Какие методы были использованы?</w:t>
            </w:r>
          </w:p>
        </w:tc>
        <w:tc>
          <w:tcPr>
            <w:tcW w:w="4955" w:type="dxa"/>
          </w:tcPr>
          <w:p w14:paraId="2EB0CE6B" w14:textId="6AF5375E" w:rsidR="009C5A23" w:rsidRPr="001D3D12" w:rsidRDefault="009C5A23" w:rsidP="001D3D12">
            <w:pPr>
              <w:widowControl w:val="0"/>
              <w:tabs>
                <w:tab w:val="left" w:pos="709"/>
              </w:tabs>
              <w:autoSpaceDE w:val="0"/>
              <w:autoSpaceDN w:val="0"/>
              <w:jc w:val="both"/>
              <w:rPr>
                <w:rFonts w:ascii="Arial Narrow" w:hAnsi="Arial Narrow" w:cs="Times New Roman"/>
                <w:color w:val="000000" w:themeColor="text1"/>
              </w:rPr>
            </w:pPr>
            <w:r>
              <w:rPr>
                <w:rFonts w:ascii="Arial Narrow" w:hAnsi="Arial Narrow" w:cs="Times New Roman"/>
                <w:color w:val="000000" w:themeColor="text1"/>
              </w:rPr>
              <w:t xml:space="preserve">Координатор проекта фиксирует данные в сводной аналитической таблице, на основе которой рассчитывается значение показателя по социальному результату </w:t>
            </w:r>
            <w:r w:rsidR="001D3D12">
              <w:rPr>
                <w:rFonts w:ascii="Arial Narrow" w:hAnsi="Arial Narrow" w:cs="Times New Roman"/>
                <w:color w:val="000000" w:themeColor="text1"/>
              </w:rPr>
              <w:t xml:space="preserve">2 </w:t>
            </w:r>
            <w:r>
              <w:rPr>
                <w:rFonts w:ascii="Arial Narrow" w:hAnsi="Arial Narrow" w:cs="Times New Roman"/>
                <w:color w:val="000000" w:themeColor="text1"/>
              </w:rPr>
              <w:t>(</w:t>
            </w:r>
            <w:r w:rsidRPr="00993558">
              <w:rPr>
                <w:rFonts w:ascii="Arial Narrow" w:hAnsi="Arial Narrow" w:cs="Times New Roman"/>
                <w:color w:val="000000" w:themeColor="text1"/>
              </w:rPr>
              <w:t>Приложение</w:t>
            </w:r>
            <w:r w:rsidR="001D3D12" w:rsidRPr="00993558">
              <w:rPr>
                <w:rFonts w:ascii="Arial Narrow" w:hAnsi="Arial Narrow" w:cs="Times New Roman"/>
                <w:color w:val="000000" w:themeColor="text1"/>
              </w:rPr>
              <w:t xml:space="preserve"> </w:t>
            </w:r>
            <w:r w:rsidR="00993558" w:rsidRPr="00993558">
              <w:rPr>
                <w:rFonts w:ascii="Arial Narrow" w:hAnsi="Arial Narrow" w:cs="Times New Roman"/>
                <w:color w:val="000000" w:themeColor="text1"/>
              </w:rPr>
              <w:t>5</w:t>
            </w:r>
            <w:r w:rsidR="001D3D12" w:rsidRPr="00993558">
              <w:rPr>
                <w:rFonts w:ascii="Arial Narrow" w:hAnsi="Arial Narrow" w:cs="Times New Roman"/>
                <w:color w:val="000000" w:themeColor="text1"/>
              </w:rPr>
              <w:t>)</w:t>
            </w:r>
          </w:p>
        </w:tc>
      </w:tr>
    </w:tbl>
    <w:p w14:paraId="2F99F498" w14:textId="53BE2AED" w:rsidR="006C0F2F" w:rsidRPr="001D3D12" w:rsidRDefault="001D3D12" w:rsidP="001D3D12">
      <w:pPr>
        <w:tabs>
          <w:tab w:val="left" w:pos="1350"/>
        </w:tabs>
        <w:spacing w:before="240" w:after="120" w:line="240" w:lineRule="auto"/>
        <w:jc w:val="both"/>
        <w:rPr>
          <w:rFonts w:ascii="Arial Narrow" w:eastAsia="Times New Roman" w:hAnsi="Arial Narrow" w:cs="Times New Roman"/>
          <w:b/>
          <w:color w:val="000000" w:themeColor="text1"/>
          <w:shd w:val="clear" w:color="auto" w:fill="FFFFFF"/>
          <w:lang w:eastAsia="ru-RU"/>
        </w:rPr>
      </w:pPr>
      <w:r w:rsidRPr="001D3D12">
        <w:rPr>
          <w:rFonts w:ascii="Arial Narrow" w:eastAsia="Times New Roman" w:hAnsi="Arial Narrow" w:cs="Times New Roman"/>
          <w:b/>
          <w:color w:val="000000" w:themeColor="text1"/>
          <w:shd w:val="clear" w:color="auto" w:fill="FFFFFF"/>
          <w:lang w:eastAsia="ru-RU"/>
        </w:rPr>
        <w:t xml:space="preserve">Устойчивость социального результата 2 </w:t>
      </w:r>
    </w:p>
    <w:p w14:paraId="3CC864DE" w14:textId="1E096915" w:rsidR="001D3D12" w:rsidRPr="00182A54" w:rsidRDefault="001D3D12" w:rsidP="001D3D12">
      <w:pPr>
        <w:tabs>
          <w:tab w:val="left" w:pos="1350"/>
        </w:tabs>
        <w:spacing w:after="120" w:line="240" w:lineRule="auto"/>
        <w:jc w:val="both"/>
        <w:rPr>
          <w:rFonts w:ascii="Arial Narrow" w:hAnsi="Arial Narrow" w:cs="Times New Roman"/>
        </w:rPr>
      </w:pPr>
      <w:r w:rsidRPr="006A63D4">
        <w:rPr>
          <w:rFonts w:ascii="Arial Narrow" w:hAnsi="Arial Narrow" w:cs="Times New Roman"/>
        </w:rPr>
        <w:t>В таблице ниже приведены сведения о результатах практики, реализуемой в более ранние периоды (2012-2019 гг.).</w:t>
      </w:r>
      <w:r w:rsidR="00182A54" w:rsidRPr="006A63D4">
        <w:rPr>
          <w:rFonts w:ascii="Arial Narrow" w:hAnsi="Arial Narrow" w:cs="Times New Roman"/>
        </w:rPr>
        <w:t xml:space="preserve"> Около половины родителей из числа сопровождаемых семей находятся в ремиссии спустя 3 года и более, что расценивается нами как устойчивый результат.</w:t>
      </w:r>
      <w:r w:rsidRPr="00182A54">
        <w:rPr>
          <w:rFonts w:ascii="Arial Narrow" w:hAnsi="Arial Narrow" w:cs="Times New Roman"/>
        </w:rPr>
        <w:t xml:space="preserve"> </w:t>
      </w:r>
    </w:p>
    <w:tbl>
      <w:tblPr>
        <w:tblStyle w:val="a9"/>
        <w:tblW w:w="9379" w:type="dxa"/>
        <w:tblLook w:val="04A0" w:firstRow="1" w:lastRow="0" w:firstColumn="1" w:lastColumn="0" w:noHBand="0" w:noVBand="1"/>
      </w:tblPr>
      <w:tblGrid>
        <w:gridCol w:w="6642"/>
        <w:gridCol w:w="1143"/>
        <w:gridCol w:w="829"/>
        <w:gridCol w:w="765"/>
      </w:tblGrid>
      <w:tr w:rsidR="001D3D12" w:rsidRPr="001D3D12" w14:paraId="6D4E65A7" w14:textId="77777777" w:rsidTr="00DB6A06">
        <w:trPr>
          <w:trHeight w:val="497"/>
        </w:trPr>
        <w:tc>
          <w:tcPr>
            <w:tcW w:w="6642" w:type="dxa"/>
          </w:tcPr>
          <w:p w14:paraId="74C8A60A" w14:textId="245B1F09" w:rsidR="009F5EA7" w:rsidRPr="00491C0E" w:rsidRDefault="00DB6A06" w:rsidP="00463B7B">
            <w:pPr>
              <w:pStyle w:val="ae"/>
              <w:rPr>
                <w:rFonts w:ascii="Arial Narrow" w:eastAsia="Times New Roman" w:hAnsi="Arial Narrow" w:cs="Times New Roman"/>
                <w:sz w:val="22"/>
                <w:shd w:val="clear" w:color="auto" w:fill="FFFFFF"/>
                <w:lang w:eastAsia="ru-RU"/>
              </w:rPr>
            </w:pPr>
            <w:r w:rsidRPr="00491C0E">
              <w:rPr>
                <w:rFonts w:ascii="Arial Narrow" w:eastAsia="Times New Roman" w:hAnsi="Arial Narrow" w:cs="Times New Roman"/>
                <w:sz w:val="22"/>
                <w:shd w:val="clear" w:color="auto" w:fill="FFFFFF"/>
                <w:lang w:eastAsia="ru-RU"/>
              </w:rPr>
              <w:t>Родителей</w:t>
            </w:r>
          </w:p>
        </w:tc>
        <w:tc>
          <w:tcPr>
            <w:tcW w:w="1143" w:type="dxa"/>
            <w:vAlign w:val="center"/>
          </w:tcPr>
          <w:p w14:paraId="5096B136" w14:textId="63192EE5" w:rsidR="009F5EA7" w:rsidRPr="00491C0E" w:rsidRDefault="009F5EA7" w:rsidP="00182A54">
            <w:pPr>
              <w:pStyle w:val="ae"/>
              <w:jc w:val="center"/>
              <w:rPr>
                <w:rFonts w:ascii="Arial Narrow" w:eastAsia="Times New Roman" w:hAnsi="Arial Narrow" w:cs="Times New Roman"/>
                <w:sz w:val="22"/>
                <w:shd w:val="clear" w:color="auto" w:fill="FFFFFF"/>
                <w:lang w:eastAsia="ru-RU"/>
              </w:rPr>
            </w:pPr>
            <w:r w:rsidRPr="00491C0E">
              <w:rPr>
                <w:rFonts w:ascii="Arial Narrow" w:eastAsia="Times New Roman" w:hAnsi="Arial Narrow" w:cs="Times New Roman"/>
                <w:sz w:val="22"/>
                <w:shd w:val="clear" w:color="auto" w:fill="FFFFFF"/>
                <w:lang w:eastAsia="ru-RU"/>
              </w:rPr>
              <w:t>2012-2017</w:t>
            </w:r>
          </w:p>
        </w:tc>
        <w:tc>
          <w:tcPr>
            <w:tcW w:w="829" w:type="dxa"/>
            <w:vAlign w:val="center"/>
          </w:tcPr>
          <w:p w14:paraId="40194DE4" w14:textId="345ED54B" w:rsidR="009F5EA7" w:rsidRPr="00491C0E" w:rsidRDefault="009F5EA7" w:rsidP="00182A54">
            <w:pPr>
              <w:pStyle w:val="ae"/>
              <w:jc w:val="center"/>
              <w:rPr>
                <w:rFonts w:ascii="Arial Narrow" w:eastAsia="Times New Roman" w:hAnsi="Arial Narrow" w:cs="Times New Roman"/>
                <w:sz w:val="22"/>
                <w:shd w:val="clear" w:color="auto" w:fill="FFFFFF"/>
                <w:lang w:eastAsia="ru-RU"/>
              </w:rPr>
            </w:pPr>
            <w:r w:rsidRPr="00491C0E">
              <w:rPr>
                <w:rFonts w:ascii="Arial Narrow" w:eastAsia="Times New Roman" w:hAnsi="Arial Narrow" w:cs="Times New Roman"/>
                <w:sz w:val="22"/>
                <w:shd w:val="clear" w:color="auto" w:fill="FFFFFF"/>
                <w:lang w:eastAsia="ru-RU"/>
              </w:rPr>
              <w:t>2018</w:t>
            </w:r>
          </w:p>
        </w:tc>
        <w:tc>
          <w:tcPr>
            <w:tcW w:w="765" w:type="dxa"/>
            <w:vAlign w:val="center"/>
          </w:tcPr>
          <w:p w14:paraId="25CE0589" w14:textId="66EE2A48" w:rsidR="009F5EA7" w:rsidRPr="00491C0E" w:rsidRDefault="009F5EA7" w:rsidP="00182A54">
            <w:pPr>
              <w:pStyle w:val="ae"/>
              <w:jc w:val="center"/>
              <w:rPr>
                <w:rFonts w:ascii="Arial Narrow" w:eastAsia="Times New Roman" w:hAnsi="Arial Narrow" w:cs="Times New Roman"/>
                <w:sz w:val="22"/>
                <w:shd w:val="clear" w:color="auto" w:fill="FFFFFF"/>
                <w:lang w:eastAsia="ru-RU"/>
              </w:rPr>
            </w:pPr>
            <w:r w:rsidRPr="00491C0E">
              <w:rPr>
                <w:rFonts w:ascii="Arial Narrow" w:eastAsia="Times New Roman" w:hAnsi="Arial Narrow" w:cs="Times New Roman"/>
                <w:sz w:val="22"/>
                <w:shd w:val="clear" w:color="auto" w:fill="FFFFFF"/>
                <w:lang w:eastAsia="ru-RU"/>
              </w:rPr>
              <w:t>2019</w:t>
            </w:r>
          </w:p>
        </w:tc>
      </w:tr>
      <w:tr w:rsidR="001D3D12" w:rsidRPr="001D3D12" w14:paraId="00E68321" w14:textId="77777777" w:rsidTr="00DB6A06">
        <w:trPr>
          <w:trHeight w:val="248"/>
        </w:trPr>
        <w:tc>
          <w:tcPr>
            <w:tcW w:w="6642" w:type="dxa"/>
          </w:tcPr>
          <w:p w14:paraId="739EAD61" w14:textId="4A62EB32" w:rsidR="009F5EA7" w:rsidRPr="00491C0E" w:rsidRDefault="00DB6A06" w:rsidP="00DB6A06">
            <w:pPr>
              <w:pStyle w:val="ae"/>
              <w:rPr>
                <w:rFonts w:ascii="Arial Narrow" w:eastAsia="Times New Roman" w:hAnsi="Arial Narrow" w:cs="Times New Roman"/>
                <w:sz w:val="22"/>
                <w:shd w:val="clear" w:color="auto" w:fill="FFFFFF"/>
                <w:lang w:eastAsia="ru-RU"/>
              </w:rPr>
            </w:pPr>
            <w:r w:rsidRPr="00491C0E">
              <w:rPr>
                <w:rFonts w:ascii="Arial Narrow" w:eastAsia="Times New Roman" w:hAnsi="Arial Narrow" w:cs="Times New Roman"/>
                <w:sz w:val="22"/>
                <w:shd w:val="clear" w:color="auto" w:fill="FFFFFF"/>
                <w:lang w:eastAsia="ru-RU"/>
              </w:rPr>
              <w:t>включены</w:t>
            </w:r>
            <w:r w:rsidR="009F5EA7" w:rsidRPr="00491C0E">
              <w:rPr>
                <w:rFonts w:ascii="Arial Narrow" w:eastAsia="Times New Roman" w:hAnsi="Arial Narrow" w:cs="Times New Roman"/>
                <w:sz w:val="22"/>
                <w:shd w:val="clear" w:color="auto" w:fill="FFFFFF"/>
                <w:lang w:eastAsia="ru-RU"/>
              </w:rPr>
              <w:t xml:space="preserve"> в проект</w:t>
            </w:r>
          </w:p>
        </w:tc>
        <w:tc>
          <w:tcPr>
            <w:tcW w:w="1143" w:type="dxa"/>
            <w:vAlign w:val="center"/>
          </w:tcPr>
          <w:p w14:paraId="296E49DE" w14:textId="2216A098" w:rsidR="009F5EA7" w:rsidRPr="00491C0E" w:rsidRDefault="009F5EA7" w:rsidP="00182A54">
            <w:pPr>
              <w:pStyle w:val="ae"/>
              <w:jc w:val="center"/>
              <w:rPr>
                <w:rFonts w:ascii="Arial Narrow" w:eastAsia="Times New Roman" w:hAnsi="Arial Narrow" w:cs="Times New Roman"/>
                <w:sz w:val="22"/>
                <w:shd w:val="clear" w:color="auto" w:fill="FFFFFF"/>
                <w:lang w:eastAsia="ru-RU"/>
              </w:rPr>
            </w:pPr>
            <w:r w:rsidRPr="00491C0E">
              <w:rPr>
                <w:rFonts w:ascii="Arial Narrow" w:eastAsia="Times New Roman" w:hAnsi="Arial Narrow" w:cs="Times New Roman"/>
                <w:sz w:val="22"/>
                <w:shd w:val="clear" w:color="auto" w:fill="FFFFFF"/>
                <w:lang w:eastAsia="ru-RU"/>
              </w:rPr>
              <w:t>97</w:t>
            </w:r>
          </w:p>
        </w:tc>
        <w:tc>
          <w:tcPr>
            <w:tcW w:w="829" w:type="dxa"/>
            <w:vAlign w:val="center"/>
          </w:tcPr>
          <w:p w14:paraId="07148538" w14:textId="160FAD8D" w:rsidR="009F5EA7" w:rsidRPr="00491C0E" w:rsidRDefault="009F5EA7" w:rsidP="00182A54">
            <w:pPr>
              <w:pStyle w:val="ae"/>
              <w:jc w:val="center"/>
              <w:rPr>
                <w:rFonts w:ascii="Arial Narrow" w:eastAsia="Times New Roman" w:hAnsi="Arial Narrow" w:cs="Times New Roman"/>
                <w:sz w:val="22"/>
                <w:shd w:val="clear" w:color="auto" w:fill="FFFFFF"/>
                <w:lang w:eastAsia="ru-RU"/>
              </w:rPr>
            </w:pPr>
            <w:r w:rsidRPr="00491C0E">
              <w:rPr>
                <w:rFonts w:ascii="Arial Narrow" w:eastAsia="Times New Roman" w:hAnsi="Arial Narrow" w:cs="Times New Roman"/>
                <w:sz w:val="22"/>
                <w:shd w:val="clear" w:color="auto" w:fill="FFFFFF"/>
                <w:lang w:eastAsia="ru-RU"/>
              </w:rPr>
              <w:t>33</w:t>
            </w:r>
          </w:p>
        </w:tc>
        <w:tc>
          <w:tcPr>
            <w:tcW w:w="765" w:type="dxa"/>
            <w:vAlign w:val="center"/>
          </w:tcPr>
          <w:p w14:paraId="39477855" w14:textId="7478979E" w:rsidR="009F5EA7" w:rsidRPr="00491C0E" w:rsidRDefault="009F5EA7" w:rsidP="00182A54">
            <w:pPr>
              <w:pStyle w:val="ae"/>
              <w:jc w:val="center"/>
              <w:rPr>
                <w:rFonts w:ascii="Arial Narrow" w:eastAsia="Times New Roman" w:hAnsi="Arial Narrow" w:cs="Times New Roman"/>
                <w:sz w:val="22"/>
                <w:shd w:val="clear" w:color="auto" w:fill="FFFFFF"/>
                <w:lang w:eastAsia="ru-RU"/>
              </w:rPr>
            </w:pPr>
            <w:r w:rsidRPr="00491C0E">
              <w:rPr>
                <w:rFonts w:ascii="Arial Narrow" w:eastAsia="Times New Roman" w:hAnsi="Arial Narrow" w:cs="Times New Roman"/>
                <w:sz w:val="22"/>
                <w:shd w:val="clear" w:color="auto" w:fill="FFFFFF"/>
                <w:lang w:eastAsia="ru-RU"/>
              </w:rPr>
              <w:t>62</w:t>
            </w:r>
          </w:p>
        </w:tc>
      </w:tr>
      <w:tr w:rsidR="001D3D12" w:rsidRPr="001D3D12" w14:paraId="3B6B773E" w14:textId="77777777" w:rsidTr="00DB6A06">
        <w:trPr>
          <w:trHeight w:val="248"/>
        </w:trPr>
        <w:tc>
          <w:tcPr>
            <w:tcW w:w="6642" w:type="dxa"/>
          </w:tcPr>
          <w:p w14:paraId="058D8F6A" w14:textId="57932241" w:rsidR="009F5EA7" w:rsidRPr="00491C0E" w:rsidRDefault="00DB6A06" w:rsidP="003A175B">
            <w:pPr>
              <w:pStyle w:val="ae"/>
              <w:rPr>
                <w:rFonts w:ascii="Arial Narrow" w:eastAsia="Times New Roman" w:hAnsi="Arial Narrow" w:cs="Times New Roman"/>
                <w:sz w:val="22"/>
                <w:shd w:val="clear" w:color="auto" w:fill="FFFFFF"/>
                <w:lang w:eastAsia="ru-RU"/>
              </w:rPr>
            </w:pPr>
            <w:r w:rsidRPr="00491C0E">
              <w:rPr>
                <w:rFonts w:ascii="Arial Narrow" w:hAnsi="Arial Narrow" w:cs="Times New Roman"/>
                <w:sz w:val="22"/>
              </w:rPr>
              <w:t>находят</w:t>
            </w:r>
            <w:r w:rsidR="009F5EA7" w:rsidRPr="00491C0E">
              <w:rPr>
                <w:rFonts w:ascii="Arial Narrow" w:hAnsi="Arial Narrow" w:cs="Times New Roman"/>
                <w:sz w:val="22"/>
              </w:rPr>
              <w:t>ся в ремиссии более 3 лет</w:t>
            </w:r>
            <w:r w:rsidRPr="00491C0E">
              <w:rPr>
                <w:rFonts w:ascii="Arial Narrow" w:hAnsi="Arial Narrow" w:cs="Times New Roman"/>
                <w:sz w:val="22"/>
              </w:rPr>
              <w:t xml:space="preserve"> (на 01.01.2022)</w:t>
            </w:r>
          </w:p>
        </w:tc>
        <w:tc>
          <w:tcPr>
            <w:tcW w:w="1143" w:type="dxa"/>
            <w:vAlign w:val="center"/>
          </w:tcPr>
          <w:p w14:paraId="22C37714" w14:textId="0A026481" w:rsidR="009F5EA7" w:rsidRPr="00491C0E" w:rsidRDefault="009F5EA7" w:rsidP="00182A54">
            <w:pPr>
              <w:pStyle w:val="ae"/>
              <w:jc w:val="center"/>
              <w:rPr>
                <w:rFonts w:ascii="Arial Narrow" w:eastAsia="Times New Roman" w:hAnsi="Arial Narrow" w:cs="Times New Roman"/>
                <w:sz w:val="22"/>
                <w:shd w:val="clear" w:color="auto" w:fill="FFFFFF"/>
                <w:lang w:eastAsia="ru-RU"/>
              </w:rPr>
            </w:pPr>
            <w:r w:rsidRPr="00491C0E">
              <w:rPr>
                <w:rFonts w:ascii="Arial Narrow" w:eastAsia="Times New Roman" w:hAnsi="Arial Narrow" w:cs="Times New Roman"/>
                <w:sz w:val="22"/>
                <w:shd w:val="clear" w:color="auto" w:fill="FFFFFF"/>
                <w:lang w:eastAsia="ru-RU"/>
              </w:rPr>
              <w:t>54</w:t>
            </w:r>
          </w:p>
        </w:tc>
        <w:tc>
          <w:tcPr>
            <w:tcW w:w="829" w:type="dxa"/>
            <w:vAlign w:val="center"/>
          </w:tcPr>
          <w:p w14:paraId="3FBBFC21" w14:textId="729E6767" w:rsidR="009F5EA7" w:rsidRPr="00491C0E" w:rsidRDefault="009F5EA7" w:rsidP="00182A54">
            <w:pPr>
              <w:pStyle w:val="ae"/>
              <w:jc w:val="center"/>
              <w:rPr>
                <w:rFonts w:ascii="Arial Narrow" w:eastAsia="Times New Roman" w:hAnsi="Arial Narrow" w:cs="Times New Roman"/>
                <w:sz w:val="22"/>
                <w:shd w:val="clear" w:color="auto" w:fill="FFFFFF"/>
                <w:lang w:eastAsia="ru-RU"/>
              </w:rPr>
            </w:pPr>
            <w:r w:rsidRPr="00491C0E">
              <w:rPr>
                <w:rFonts w:ascii="Arial Narrow" w:eastAsia="Times New Roman" w:hAnsi="Arial Narrow" w:cs="Times New Roman"/>
                <w:sz w:val="22"/>
                <w:shd w:val="clear" w:color="auto" w:fill="FFFFFF"/>
                <w:lang w:eastAsia="ru-RU"/>
              </w:rPr>
              <w:t>14</w:t>
            </w:r>
          </w:p>
        </w:tc>
        <w:tc>
          <w:tcPr>
            <w:tcW w:w="765" w:type="dxa"/>
            <w:vAlign w:val="center"/>
          </w:tcPr>
          <w:p w14:paraId="29C44ADE" w14:textId="76E9B118" w:rsidR="009F5EA7" w:rsidRPr="00491C0E" w:rsidRDefault="009F5EA7" w:rsidP="00182A54">
            <w:pPr>
              <w:pStyle w:val="ae"/>
              <w:jc w:val="center"/>
              <w:rPr>
                <w:rFonts w:ascii="Arial Narrow" w:eastAsia="Times New Roman" w:hAnsi="Arial Narrow" w:cs="Times New Roman"/>
                <w:sz w:val="22"/>
                <w:shd w:val="clear" w:color="auto" w:fill="FFFFFF"/>
                <w:lang w:eastAsia="ru-RU"/>
              </w:rPr>
            </w:pPr>
            <w:r w:rsidRPr="00491C0E">
              <w:rPr>
                <w:rFonts w:ascii="Arial Narrow" w:eastAsia="Times New Roman" w:hAnsi="Arial Narrow" w:cs="Times New Roman"/>
                <w:sz w:val="22"/>
                <w:shd w:val="clear" w:color="auto" w:fill="FFFFFF"/>
                <w:lang w:eastAsia="ru-RU"/>
              </w:rPr>
              <w:t>34</w:t>
            </w:r>
          </w:p>
        </w:tc>
      </w:tr>
      <w:tr w:rsidR="00DB6A06" w:rsidRPr="001D3D12" w14:paraId="12C7FF36" w14:textId="01706377" w:rsidTr="00DB6A06">
        <w:trPr>
          <w:trHeight w:val="248"/>
        </w:trPr>
        <w:tc>
          <w:tcPr>
            <w:tcW w:w="6642" w:type="dxa"/>
          </w:tcPr>
          <w:p w14:paraId="33018636" w14:textId="1870DF33" w:rsidR="00DB6A06" w:rsidRPr="00491C0E" w:rsidRDefault="00DB6A06" w:rsidP="00C15A11">
            <w:pPr>
              <w:pStyle w:val="ae"/>
              <w:rPr>
                <w:rFonts w:ascii="Arial Narrow" w:hAnsi="Arial Narrow" w:cs="Times New Roman"/>
                <w:sz w:val="22"/>
              </w:rPr>
            </w:pPr>
            <w:r w:rsidRPr="00491C0E">
              <w:rPr>
                <w:rFonts w:ascii="Arial Narrow" w:hAnsi="Arial Narrow" w:cs="Times New Roman"/>
                <w:sz w:val="22"/>
              </w:rPr>
              <w:t>продолжили злоупотребление алкоголем</w:t>
            </w:r>
          </w:p>
        </w:tc>
        <w:tc>
          <w:tcPr>
            <w:tcW w:w="1143" w:type="dxa"/>
          </w:tcPr>
          <w:p w14:paraId="5C868D19" w14:textId="2B270159" w:rsidR="00DB6A06" w:rsidRPr="00491C0E" w:rsidRDefault="00DB6A06" w:rsidP="00DB6A06">
            <w:pPr>
              <w:pStyle w:val="ae"/>
              <w:jc w:val="center"/>
              <w:rPr>
                <w:rFonts w:ascii="Arial Narrow" w:eastAsia="Times New Roman" w:hAnsi="Arial Narrow" w:cs="Times New Roman"/>
                <w:sz w:val="22"/>
                <w:shd w:val="clear" w:color="auto" w:fill="FFFFFF"/>
                <w:lang w:eastAsia="ru-RU"/>
              </w:rPr>
            </w:pPr>
            <w:r w:rsidRPr="00491C0E">
              <w:rPr>
                <w:rFonts w:ascii="Arial Narrow" w:eastAsia="Times New Roman" w:hAnsi="Arial Narrow" w:cs="Times New Roman"/>
                <w:sz w:val="22"/>
                <w:shd w:val="clear" w:color="auto" w:fill="FFFFFF"/>
                <w:lang w:eastAsia="ru-RU"/>
              </w:rPr>
              <w:t>24</w:t>
            </w:r>
          </w:p>
        </w:tc>
        <w:tc>
          <w:tcPr>
            <w:tcW w:w="829" w:type="dxa"/>
          </w:tcPr>
          <w:p w14:paraId="30DFDCDD" w14:textId="60DF0BD0" w:rsidR="00DB6A06" w:rsidRPr="00491C0E" w:rsidRDefault="00DB6A06" w:rsidP="00DB6A06">
            <w:pPr>
              <w:pStyle w:val="ae"/>
              <w:jc w:val="center"/>
              <w:rPr>
                <w:rFonts w:ascii="Arial Narrow" w:eastAsia="Times New Roman" w:hAnsi="Arial Narrow" w:cs="Times New Roman"/>
                <w:sz w:val="22"/>
                <w:shd w:val="clear" w:color="auto" w:fill="FFFFFF"/>
                <w:lang w:eastAsia="ru-RU"/>
              </w:rPr>
            </w:pPr>
            <w:r w:rsidRPr="00491C0E">
              <w:rPr>
                <w:rFonts w:ascii="Arial Narrow" w:eastAsia="Times New Roman" w:hAnsi="Arial Narrow" w:cs="Times New Roman"/>
                <w:sz w:val="22"/>
                <w:shd w:val="clear" w:color="auto" w:fill="FFFFFF"/>
                <w:lang w:eastAsia="ru-RU"/>
              </w:rPr>
              <w:t>14</w:t>
            </w:r>
          </w:p>
        </w:tc>
        <w:tc>
          <w:tcPr>
            <w:tcW w:w="765" w:type="dxa"/>
          </w:tcPr>
          <w:p w14:paraId="1728C987" w14:textId="2EB72253" w:rsidR="00DB6A06" w:rsidRPr="00491C0E" w:rsidRDefault="00DB6A06" w:rsidP="00DB6A06">
            <w:pPr>
              <w:pStyle w:val="ae"/>
              <w:jc w:val="center"/>
              <w:rPr>
                <w:rFonts w:ascii="Arial Narrow" w:eastAsia="Times New Roman" w:hAnsi="Arial Narrow" w:cs="Times New Roman"/>
                <w:sz w:val="22"/>
                <w:shd w:val="clear" w:color="auto" w:fill="FFFFFF"/>
                <w:lang w:eastAsia="ru-RU"/>
              </w:rPr>
            </w:pPr>
            <w:r w:rsidRPr="00491C0E">
              <w:rPr>
                <w:rFonts w:ascii="Arial Narrow" w:eastAsia="Times New Roman" w:hAnsi="Arial Narrow" w:cs="Times New Roman"/>
                <w:sz w:val="22"/>
                <w:shd w:val="clear" w:color="auto" w:fill="FFFFFF"/>
                <w:lang w:eastAsia="ru-RU"/>
              </w:rPr>
              <w:t>18</w:t>
            </w:r>
          </w:p>
        </w:tc>
      </w:tr>
      <w:tr w:rsidR="00DB6A06" w:rsidRPr="00DB6A06" w14:paraId="2F08DD16" w14:textId="77777777" w:rsidTr="00DB6A06">
        <w:trPr>
          <w:trHeight w:val="248"/>
        </w:trPr>
        <w:tc>
          <w:tcPr>
            <w:tcW w:w="6642" w:type="dxa"/>
          </w:tcPr>
          <w:p w14:paraId="64E5DA7A" w14:textId="125EE6CA" w:rsidR="00DB6A06" w:rsidRPr="00491C0E" w:rsidRDefault="00DB6A06" w:rsidP="00DB6A06">
            <w:pPr>
              <w:pStyle w:val="ae"/>
              <w:rPr>
                <w:rFonts w:ascii="Arial Narrow" w:hAnsi="Arial Narrow" w:cs="Times New Roman"/>
                <w:sz w:val="22"/>
              </w:rPr>
            </w:pPr>
            <w:r w:rsidRPr="00491C0E">
              <w:rPr>
                <w:rFonts w:ascii="Arial Narrow" w:hAnsi="Arial Narrow" w:cs="Times New Roman"/>
                <w:sz w:val="22"/>
              </w:rPr>
              <w:t>умерли</w:t>
            </w:r>
          </w:p>
        </w:tc>
        <w:tc>
          <w:tcPr>
            <w:tcW w:w="1143" w:type="dxa"/>
          </w:tcPr>
          <w:p w14:paraId="60FB5BCD" w14:textId="57741CEA" w:rsidR="00DB6A06" w:rsidRPr="00491C0E" w:rsidRDefault="00DB6A06" w:rsidP="00DB6A06">
            <w:pPr>
              <w:pStyle w:val="ae"/>
              <w:jc w:val="center"/>
              <w:rPr>
                <w:rFonts w:ascii="Arial Narrow" w:eastAsia="Times New Roman" w:hAnsi="Arial Narrow" w:cs="Times New Roman"/>
                <w:sz w:val="22"/>
                <w:shd w:val="clear" w:color="auto" w:fill="FFFFFF"/>
                <w:lang w:eastAsia="ru-RU"/>
              </w:rPr>
            </w:pPr>
            <w:r w:rsidRPr="00491C0E">
              <w:rPr>
                <w:rFonts w:ascii="Arial Narrow" w:eastAsia="Times New Roman" w:hAnsi="Arial Narrow" w:cs="Times New Roman"/>
                <w:sz w:val="22"/>
                <w:shd w:val="clear" w:color="auto" w:fill="FFFFFF"/>
                <w:lang w:eastAsia="ru-RU"/>
              </w:rPr>
              <w:t>10</w:t>
            </w:r>
          </w:p>
        </w:tc>
        <w:tc>
          <w:tcPr>
            <w:tcW w:w="829" w:type="dxa"/>
          </w:tcPr>
          <w:p w14:paraId="25FDAD61" w14:textId="1C86247C" w:rsidR="00DB6A06" w:rsidRPr="00491C0E" w:rsidRDefault="00DB6A06" w:rsidP="00DB6A06">
            <w:pPr>
              <w:pStyle w:val="ae"/>
              <w:jc w:val="center"/>
              <w:rPr>
                <w:rFonts w:ascii="Arial Narrow" w:eastAsia="Times New Roman" w:hAnsi="Arial Narrow" w:cs="Times New Roman"/>
                <w:sz w:val="22"/>
                <w:shd w:val="clear" w:color="auto" w:fill="FFFFFF"/>
                <w:lang w:eastAsia="ru-RU"/>
              </w:rPr>
            </w:pPr>
            <w:r w:rsidRPr="00491C0E">
              <w:rPr>
                <w:rFonts w:ascii="Arial Narrow" w:eastAsia="Times New Roman" w:hAnsi="Arial Narrow" w:cs="Times New Roman"/>
                <w:sz w:val="22"/>
                <w:shd w:val="clear" w:color="auto" w:fill="FFFFFF"/>
                <w:lang w:eastAsia="ru-RU"/>
              </w:rPr>
              <w:t>2</w:t>
            </w:r>
          </w:p>
        </w:tc>
        <w:tc>
          <w:tcPr>
            <w:tcW w:w="765" w:type="dxa"/>
          </w:tcPr>
          <w:p w14:paraId="0FF116EB" w14:textId="61327CF7" w:rsidR="00DB6A06" w:rsidRPr="00491C0E" w:rsidRDefault="00DB6A06" w:rsidP="00DB6A06">
            <w:pPr>
              <w:pStyle w:val="ae"/>
              <w:jc w:val="center"/>
              <w:rPr>
                <w:rFonts w:ascii="Arial Narrow" w:eastAsia="Times New Roman" w:hAnsi="Arial Narrow" w:cs="Times New Roman"/>
                <w:sz w:val="22"/>
                <w:shd w:val="clear" w:color="auto" w:fill="FFFFFF"/>
                <w:lang w:eastAsia="ru-RU"/>
              </w:rPr>
            </w:pPr>
            <w:r w:rsidRPr="00491C0E">
              <w:rPr>
                <w:rFonts w:ascii="Arial Narrow" w:eastAsia="Times New Roman" w:hAnsi="Arial Narrow" w:cs="Times New Roman"/>
                <w:sz w:val="22"/>
                <w:shd w:val="clear" w:color="auto" w:fill="FFFFFF"/>
                <w:lang w:eastAsia="ru-RU"/>
              </w:rPr>
              <w:t>3</w:t>
            </w:r>
          </w:p>
        </w:tc>
      </w:tr>
      <w:tr w:rsidR="00DB6A06" w:rsidRPr="00DB6A06" w14:paraId="2E122EDE" w14:textId="77777777" w:rsidTr="00DB6A06">
        <w:trPr>
          <w:trHeight w:val="248"/>
        </w:trPr>
        <w:tc>
          <w:tcPr>
            <w:tcW w:w="6642" w:type="dxa"/>
          </w:tcPr>
          <w:p w14:paraId="32FC0F6C" w14:textId="6911DF90" w:rsidR="00DB6A06" w:rsidRPr="00491C0E" w:rsidRDefault="00DB6A06" w:rsidP="00DB6A06">
            <w:pPr>
              <w:pStyle w:val="ae"/>
              <w:rPr>
                <w:rFonts w:ascii="Arial Narrow" w:hAnsi="Arial Narrow" w:cs="Times New Roman"/>
                <w:sz w:val="22"/>
              </w:rPr>
            </w:pPr>
            <w:r w:rsidRPr="00491C0E">
              <w:rPr>
                <w:rFonts w:ascii="Arial Narrow" w:hAnsi="Arial Narrow" w:cs="Times New Roman"/>
                <w:sz w:val="22"/>
              </w:rPr>
              <w:t>находятся в МЛС</w:t>
            </w:r>
          </w:p>
        </w:tc>
        <w:tc>
          <w:tcPr>
            <w:tcW w:w="1143" w:type="dxa"/>
          </w:tcPr>
          <w:p w14:paraId="0AE85E1B" w14:textId="39D63C05" w:rsidR="00DB6A06" w:rsidRPr="00491C0E" w:rsidRDefault="00DB6A06" w:rsidP="00DB6A06">
            <w:pPr>
              <w:pStyle w:val="ae"/>
              <w:jc w:val="center"/>
              <w:rPr>
                <w:rFonts w:ascii="Arial Narrow" w:eastAsia="Times New Roman" w:hAnsi="Arial Narrow" w:cs="Times New Roman"/>
                <w:sz w:val="22"/>
                <w:shd w:val="clear" w:color="auto" w:fill="FFFFFF"/>
                <w:lang w:eastAsia="ru-RU"/>
              </w:rPr>
            </w:pPr>
            <w:r w:rsidRPr="00491C0E">
              <w:rPr>
                <w:rFonts w:ascii="Arial Narrow" w:eastAsia="Times New Roman" w:hAnsi="Arial Narrow" w:cs="Times New Roman"/>
                <w:sz w:val="22"/>
                <w:shd w:val="clear" w:color="auto" w:fill="FFFFFF"/>
                <w:lang w:eastAsia="ru-RU"/>
              </w:rPr>
              <w:t>2</w:t>
            </w:r>
          </w:p>
        </w:tc>
        <w:tc>
          <w:tcPr>
            <w:tcW w:w="829" w:type="dxa"/>
          </w:tcPr>
          <w:p w14:paraId="0F6EEA4F" w14:textId="6AC95851" w:rsidR="00DB6A06" w:rsidRPr="00491C0E" w:rsidRDefault="00DB6A06" w:rsidP="00DB6A06">
            <w:pPr>
              <w:pStyle w:val="ae"/>
              <w:jc w:val="center"/>
              <w:rPr>
                <w:rFonts w:ascii="Arial Narrow" w:eastAsia="Times New Roman" w:hAnsi="Arial Narrow" w:cs="Times New Roman"/>
                <w:sz w:val="22"/>
                <w:shd w:val="clear" w:color="auto" w:fill="FFFFFF"/>
                <w:lang w:eastAsia="ru-RU"/>
              </w:rPr>
            </w:pPr>
            <w:r w:rsidRPr="00491C0E">
              <w:rPr>
                <w:rFonts w:ascii="Arial Narrow" w:eastAsia="Times New Roman" w:hAnsi="Arial Narrow" w:cs="Times New Roman"/>
                <w:sz w:val="22"/>
                <w:shd w:val="clear" w:color="auto" w:fill="FFFFFF"/>
                <w:lang w:eastAsia="ru-RU"/>
              </w:rPr>
              <w:t>2</w:t>
            </w:r>
          </w:p>
        </w:tc>
        <w:tc>
          <w:tcPr>
            <w:tcW w:w="765" w:type="dxa"/>
          </w:tcPr>
          <w:p w14:paraId="2D1F8A87" w14:textId="494E06B9" w:rsidR="00DB6A06" w:rsidRPr="00491C0E" w:rsidRDefault="00DB6A06" w:rsidP="00DB6A06">
            <w:pPr>
              <w:pStyle w:val="ae"/>
              <w:jc w:val="center"/>
              <w:rPr>
                <w:rFonts w:ascii="Arial Narrow" w:eastAsia="Times New Roman" w:hAnsi="Arial Narrow" w:cs="Times New Roman"/>
                <w:sz w:val="22"/>
                <w:shd w:val="clear" w:color="auto" w:fill="FFFFFF"/>
                <w:lang w:eastAsia="ru-RU"/>
              </w:rPr>
            </w:pPr>
            <w:r w:rsidRPr="00491C0E">
              <w:rPr>
                <w:rFonts w:ascii="Arial Narrow" w:eastAsia="Times New Roman" w:hAnsi="Arial Narrow" w:cs="Times New Roman"/>
                <w:sz w:val="22"/>
                <w:shd w:val="clear" w:color="auto" w:fill="FFFFFF"/>
                <w:lang w:eastAsia="ru-RU"/>
              </w:rPr>
              <w:t>0</w:t>
            </w:r>
          </w:p>
        </w:tc>
      </w:tr>
    </w:tbl>
    <w:p w14:paraId="24B275D4" w14:textId="2182FDE6" w:rsidR="00380D8E" w:rsidRPr="00E539F2" w:rsidRDefault="00380D8E" w:rsidP="009A1BF6">
      <w:pPr>
        <w:widowControl w:val="0"/>
        <w:tabs>
          <w:tab w:val="left" w:pos="709"/>
        </w:tabs>
        <w:autoSpaceDE w:val="0"/>
        <w:autoSpaceDN w:val="0"/>
        <w:jc w:val="both"/>
        <w:rPr>
          <w:rFonts w:ascii="Arial Narrow" w:hAnsi="Arial Narrow" w:cs="Times New Roman"/>
          <w:b/>
          <w:color w:val="000000" w:themeColor="text1"/>
        </w:rPr>
      </w:pPr>
      <w:r w:rsidRPr="00E539F2">
        <w:rPr>
          <w:rFonts w:ascii="Arial Narrow" w:hAnsi="Arial Narrow" w:cs="Times New Roman"/>
          <w:b/>
          <w:i/>
          <w:color w:val="000000" w:themeColor="text1"/>
        </w:rPr>
        <w:lastRenderedPageBreak/>
        <w:t>Социальный результат 3.</w:t>
      </w:r>
      <w:r w:rsidRPr="00E539F2">
        <w:rPr>
          <w:rFonts w:ascii="Arial Narrow" w:hAnsi="Arial Narrow" w:cs="Times New Roman"/>
          <w:b/>
          <w:color w:val="000000" w:themeColor="text1"/>
        </w:rPr>
        <w:t xml:space="preserve"> В семье удовлетворяются базовые потребности ребенка</w:t>
      </w:r>
    </w:p>
    <w:tbl>
      <w:tblPr>
        <w:tblStyle w:val="a9"/>
        <w:tblW w:w="9407" w:type="dxa"/>
        <w:tblLook w:val="04A0" w:firstRow="1" w:lastRow="0" w:firstColumn="1" w:lastColumn="0" w:noHBand="0" w:noVBand="1"/>
      </w:tblPr>
      <w:tblGrid>
        <w:gridCol w:w="7545"/>
        <w:gridCol w:w="1862"/>
      </w:tblGrid>
      <w:tr w:rsidR="009F5EA7" w14:paraId="2382ABA9" w14:textId="77777777" w:rsidTr="00D255F0">
        <w:trPr>
          <w:trHeight w:val="214"/>
        </w:trPr>
        <w:tc>
          <w:tcPr>
            <w:tcW w:w="7545" w:type="dxa"/>
          </w:tcPr>
          <w:p w14:paraId="440BF856" w14:textId="1D6C8762" w:rsidR="009F5EA7" w:rsidRDefault="00D255F0" w:rsidP="00D255F0">
            <w:pPr>
              <w:tabs>
                <w:tab w:val="left" w:pos="1350"/>
              </w:tabs>
              <w:spacing w:after="120"/>
              <w:jc w:val="center"/>
              <w:rPr>
                <w:rFonts w:ascii="Arial Narrow" w:hAnsi="Arial Narrow" w:cs="Times New Roman"/>
                <w:color w:val="000000" w:themeColor="text1"/>
              </w:rPr>
            </w:pPr>
            <w:r>
              <w:rPr>
                <w:rFonts w:ascii="Arial Narrow" w:hAnsi="Arial Narrow" w:cs="Times New Roman"/>
                <w:color w:val="000000" w:themeColor="text1"/>
              </w:rPr>
              <w:t>Показатель</w:t>
            </w:r>
          </w:p>
        </w:tc>
        <w:tc>
          <w:tcPr>
            <w:tcW w:w="1862" w:type="dxa"/>
          </w:tcPr>
          <w:p w14:paraId="1A42D383" w14:textId="6E274239" w:rsidR="009F5EA7" w:rsidRDefault="00D255F0" w:rsidP="00D255F0">
            <w:pPr>
              <w:widowControl w:val="0"/>
              <w:tabs>
                <w:tab w:val="left" w:pos="709"/>
              </w:tabs>
              <w:autoSpaceDE w:val="0"/>
              <w:autoSpaceDN w:val="0"/>
              <w:jc w:val="center"/>
              <w:rPr>
                <w:rFonts w:ascii="Arial Narrow" w:hAnsi="Arial Narrow" w:cs="Times New Roman"/>
                <w:color w:val="000000" w:themeColor="text1"/>
              </w:rPr>
            </w:pPr>
            <w:r>
              <w:rPr>
                <w:rFonts w:ascii="Arial Narrow" w:hAnsi="Arial Narrow" w:cs="Times New Roman"/>
                <w:color w:val="000000" w:themeColor="text1"/>
              </w:rPr>
              <w:t>Целевое значение</w:t>
            </w:r>
          </w:p>
        </w:tc>
      </w:tr>
      <w:tr w:rsidR="009F5EA7" w14:paraId="60B0240D" w14:textId="77777777" w:rsidTr="00D255F0">
        <w:trPr>
          <w:trHeight w:val="591"/>
        </w:trPr>
        <w:tc>
          <w:tcPr>
            <w:tcW w:w="7545" w:type="dxa"/>
          </w:tcPr>
          <w:p w14:paraId="670038C0" w14:textId="7EAAF0B1" w:rsidR="009F5EA7" w:rsidRPr="00A33739" w:rsidRDefault="00D23B2D" w:rsidP="00A33739">
            <w:pPr>
              <w:tabs>
                <w:tab w:val="left" w:pos="1350"/>
              </w:tabs>
              <w:spacing w:after="120"/>
              <w:jc w:val="both"/>
              <w:rPr>
                <w:rFonts w:ascii="Arial Narrow" w:hAnsi="Arial Narrow" w:cs="Arial"/>
                <w:sz w:val="24"/>
                <w:szCs w:val="24"/>
              </w:rPr>
            </w:pPr>
            <w:r w:rsidRPr="00D23B2D">
              <w:rPr>
                <w:rFonts w:ascii="Arial Narrow" w:hAnsi="Arial Narrow" w:cs="Arial"/>
                <w:sz w:val="24"/>
                <w:szCs w:val="24"/>
              </w:rPr>
              <w:t>3.1. Количество детей</w:t>
            </w:r>
            <w:r>
              <w:rPr>
                <w:rFonts w:ascii="Arial Narrow" w:hAnsi="Arial Narrow" w:cs="Arial"/>
                <w:sz w:val="24"/>
                <w:szCs w:val="24"/>
              </w:rPr>
              <w:t>,</w:t>
            </w:r>
            <w:r w:rsidRPr="00D23B2D">
              <w:rPr>
                <w:rFonts w:ascii="Arial Narrow" w:hAnsi="Arial Narrow" w:cs="Arial"/>
                <w:sz w:val="24"/>
                <w:szCs w:val="24"/>
              </w:rPr>
              <w:t xml:space="preserve"> в отношении которых в семье удовлетворены базовые потребности</w:t>
            </w:r>
          </w:p>
        </w:tc>
        <w:tc>
          <w:tcPr>
            <w:tcW w:w="1862" w:type="dxa"/>
            <w:vAlign w:val="center"/>
          </w:tcPr>
          <w:p w14:paraId="0E8E0D19" w14:textId="13CCD120" w:rsidR="009F5EA7" w:rsidRPr="00491C0E" w:rsidRDefault="00F04578" w:rsidP="009715A1">
            <w:pPr>
              <w:widowControl w:val="0"/>
              <w:tabs>
                <w:tab w:val="left" w:pos="709"/>
              </w:tabs>
              <w:autoSpaceDE w:val="0"/>
              <w:autoSpaceDN w:val="0"/>
              <w:jc w:val="center"/>
              <w:rPr>
                <w:rFonts w:ascii="Arial Narrow" w:hAnsi="Arial Narrow" w:cs="Times New Roman"/>
                <w:color w:val="000000" w:themeColor="text1"/>
              </w:rPr>
            </w:pPr>
            <w:r w:rsidRPr="00491C0E">
              <w:rPr>
                <w:rFonts w:ascii="Arial Narrow" w:hAnsi="Arial Narrow" w:cs="Times New Roman"/>
                <w:color w:val="000000" w:themeColor="text1"/>
              </w:rPr>
              <w:t>1</w:t>
            </w:r>
            <w:r w:rsidR="007644E9" w:rsidRPr="00491C0E">
              <w:rPr>
                <w:rFonts w:ascii="Arial Narrow" w:hAnsi="Arial Narrow" w:cs="Times New Roman"/>
                <w:color w:val="000000" w:themeColor="text1"/>
              </w:rPr>
              <w:t>67</w:t>
            </w:r>
            <w:r w:rsidR="00D255F0" w:rsidRPr="00491C0E">
              <w:rPr>
                <w:rFonts w:ascii="Arial Narrow" w:hAnsi="Arial Narrow" w:cs="Times New Roman"/>
                <w:color w:val="000000" w:themeColor="text1"/>
              </w:rPr>
              <w:t xml:space="preserve">из </w:t>
            </w:r>
            <w:r w:rsidRPr="00491C0E">
              <w:rPr>
                <w:rFonts w:ascii="Arial Narrow" w:hAnsi="Arial Narrow" w:cs="Times New Roman"/>
                <w:color w:val="000000" w:themeColor="text1"/>
              </w:rPr>
              <w:t>180</w:t>
            </w:r>
          </w:p>
        </w:tc>
      </w:tr>
    </w:tbl>
    <w:p w14:paraId="5EA6F297" w14:textId="54829D4E" w:rsidR="009715A1" w:rsidRDefault="009715A1" w:rsidP="009715A1">
      <w:pPr>
        <w:pStyle w:val="ae"/>
        <w:spacing w:before="240"/>
        <w:jc w:val="both"/>
        <w:rPr>
          <w:rFonts w:ascii="Arial Narrow" w:hAnsi="Arial Narrow" w:cs="Times New Roman"/>
          <w:sz w:val="22"/>
          <w:szCs w:val="22"/>
        </w:rPr>
      </w:pPr>
      <w:r w:rsidRPr="00B004EB">
        <w:rPr>
          <w:rFonts w:ascii="Arial Narrow" w:hAnsi="Arial Narrow" w:cs="Times New Roman"/>
          <w:sz w:val="22"/>
          <w:szCs w:val="22"/>
        </w:rPr>
        <w:t xml:space="preserve">По </w:t>
      </w:r>
      <w:r>
        <w:rPr>
          <w:rFonts w:ascii="Arial Narrow" w:hAnsi="Arial Narrow" w:cs="Times New Roman"/>
          <w:sz w:val="22"/>
          <w:szCs w:val="22"/>
        </w:rPr>
        <w:t xml:space="preserve">состоянию </w:t>
      </w:r>
      <w:r w:rsidRPr="00B004EB">
        <w:rPr>
          <w:rFonts w:ascii="Arial Narrow" w:hAnsi="Arial Narrow" w:cs="Times New Roman"/>
          <w:sz w:val="22"/>
          <w:szCs w:val="22"/>
        </w:rPr>
        <w:t xml:space="preserve">на 01.01.2022, </w:t>
      </w:r>
      <w:r>
        <w:rPr>
          <w:rFonts w:ascii="Arial Narrow" w:hAnsi="Arial Narrow" w:cs="Times New Roman"/>
          <w:sz w:val="22"/>
          <w:szCs w:val="22"/>
        </w:rPr>
        <w:t xml:space="preserve">в семье удовлетворяются базовые потребности </w:t>
      </w:r>
      <w:r w:rsidRPr="00D23B2D">
        <w:rPr>
          <w:rFonts w:ascii="Arial Narrow" w:hAnsi="Arial Narrow" w:cs="Times New Roman"/>
          <w:b/>
          <w:sz w:val="22"/>
          <w:szCs w:val="22"/>
        </w:rPr>
        <w:t>1</w:t>
      </w:r>
      <w:r w:rsidR="007644E9">
        <w:rPr>
          <w:rFonts w:ascii="Arial Narrow" w:hAnsi="Arial Narrow" w:cs="Times New Roman"/>
          <w:b/>
          <w:sz w:val="22"/>
          <w:szCs w:val="22"/>
        </w:rPr>
        <w:t>67</w:t>
      </w:r>
      <w:r>
        <w:rPr>
          <w:rFonts w:ascii="Arial Narrow" w:hAnsi="Arial Narrow" w:cs="Times New Roman"/>
          <w:sz w:val="22"/>
          <w:szCs w:val="22"/>
        </w:rPr>
        <w:t xml:space="preserve"> детей из </w:t>
      </w:r>
      <w:r>
        <w:rPr>
          <w:rFonts w:ascii="Arial Narrow" w:hAnsi="Arial Narrow" w:cs="Times New Roman"/>
          <w:b/>
          <w:sz w:val="22"/>
          <w:szCs w:val="22"/>
        </w:rPr>
        <w:t>1</w:t>
      </w:r>
      <w:r w:rsidR="006078CD">
        <w:rPr>
          <w:rFonts w:ascii="Arial Narrow" w:hAnsi="Arial Narrow" w:cs="Times New Roman"/>
          <w:b/>
          <w:sz w:val="22"/>
          <w:szCs w:val="22"/>
        </w:rPr>
        <w:t>80</w:t>
      </w:r>
      <w:r w:rsidRPr="009715A1">
        <w:rPr>
          <w:rFonts w:ascii="Arial Narrow" w:hAnsi="Arial Narrow" w:cs="Times New Roman"/>
          <w:sz w:val="22"/>
          <w:szCs w:val="22"/>
        </w:rPr>
        <w:t>, воспитываемых в сопровождаемых семьях</w:t>
      </w:r>
      <w:r>
        <w:rPr>
          <w:rFonts w:ascii="Arial Narrow" w:hAnsi="Arial Narrow" w:cs="Times New Roman"/>
          <w:sz w:val="22"/>
          <w:szCs w:val="22"/>
        </w:rPr>
        <w:t xml:space="preserve"> (</w:t>
      </w:r>
      <w:r w:rsidR="007644E9">
        <w:rPr>
          <w:rFonts w:ascii="Arial Narrow" w:hAnsi="Arial Narrow" w:cs="Times New Roman"/>
          <w:sz w:val="22"/>
          <w:szCs w:val="22"/>
        </w:rPr>
        <w:t>92,7</w:t>
      </w:r>
      <w:r>
        <w:rPr>
          <w:rFonts w:ascii="Arial Narrow" w:hAnsi="Arial Narrow" w:cs="Times New Roman"/>
          <w:sz w:val="22"/>
          <w:szCs w:val="22"/>
        </w:rPr>
        <w:t>%).</w:t>
      </w:r>
      <w:r w:rsidR="00491C0E">
        <w:rPr>
          <w:rFonts w:ascii="Arial Narrow" w:hAnsi="Arial Narrow" w:cs="Times New Roman"/>
          <w:sz w:val="22"/>
          <w:szCs w:val="22"/>
        </w:rPr>
        <w:t xml:space="preserve"> 13 детей из 8 семей – дети, где родители продолжают употреблять алкоголь.</w:t>
      </w:r>
    </w:p>
    <w:p w14:paraId="4368A437" w14:textId="12921CF8" w:rsidR="00A33739" w:rsidRPr="00B87A7C" w:rsidRDefault="00A33739" w:rsidP="00A33739">
      <w:pPr>
        <w:tabs>
          <w:tab w:val="left" w:pos="1350"/>
        </w:tabs>
        <w:spacing w:after="120"/>
        <w:jc w:val="both"/>
        <w:rPr>
          <w:rFonts w:ascii="Arial Narrow" w:hAnsi="Arial Narrow" w:cs="Arial"/>
          <w:sz w:val="24"/>
          <w:szCs w:val="24"/>
        </w:rPr>
      </w:pPr>
      <w:r w:rsidRPr="00B87A7C">
        <w:rPr>
          <w:rFonts w:ascii="Arial Narrow" w:hAnsi="Arial Narrow" w:cs="Arial"/>
          <w:sz w:val="24"/>
          <w:szCs w:val="24"/>
        </w:rPr>
        <w:t xml:space="preserve">Под «удовлетворением безопасных потребностей ребенка» понимается наличие в семье </w:t>
      </w:r>
      <w:r w:rsidR="00310B77" w:rsidRPr="00993558">
        <w:rPr>
          <w:rFonts w:ascii="Arial Narrow" w:hAnsi="Arial Narrow" w:cs="Arial"/>
          <w:sz w:val="24"/>
          <w:szCs w:val="24"/>
        </w:rPr>
        <w:t>каждого из</w:t>
      </w:r>
      <w:r w:rsidR="00310B77">
        <w:rPr>
          <w:rFonts w:ascii="Arial Narrow" w:hAnsi="Arial Narrow" w:cs="Arial"/>
          <w:sz w:val="24"/>
          <w:szCs w:val="24"/>
        </w:rPr>
        <w:t xml:space="preserve"> </w:t>
      </w:r>
      <w:r w:rsidRPr="00B87A7C">
        <w:rPr>
          <w:rFonts w:ascii="Arial Narrow" w:hAnsi="Arial Narrow" w:cs="Arial"/>
          <w:sz w:val="24"/>
          <w:szCs w:val="24"/>
        </w:rPr>
        <w:t>следующих маркеров:</w:t>
      </w:r>
    </w:p>
    <w:p w14:paraId="20709831" w14:textId="77777777" w:rsidR="00A33739" w:rsidRPr="00B87A7C" w:rsidRDefault="00A33739" w:rsidP="00A33739">
      <w:pPr>
        <w:pStyle w:val="a3"/>
        <w:numPr>
          <w:ilvl w:val="0"/>
          <w:numId w:val="14"/>
        </w:numPr>
        <w:tabs>
          <w:tab w:val="left" w:pos="1350"/>
        </w:tabs>
        <w:spacing w:after="120"/>
        <w:jc w:val="both"/>
        <w:rPr>
          <w:rFonts w:ascii="Arial Narrow" w:hAnsi="Arial Narrow" w:cs="Arial"/>
          <w:sz w:val="24"/>
          <w:szCs w:val="24"/>
        </w:rPr>
      </w:pPr>
      <w:r w:rsidRPr="00B87A7C">
        <w:rPr>
          <w:rFonts w:ascii="Arial Narrow" w:hAnsi="Arial Narrow" w:cs="Arial"/>
          <w:sz w:val="24"/>
          <w:szCs w:val="24"/>
        </w:rPr>
        <w:t>Удовлетворены базовые материальные потребности (наличие стабильного дохода, минимально обеспечивающего жизнь семьи – работа, пособия, личное подсобное хозяйство и пр.; наличие безопасного жилья, удовлетворительные жилищные условия и пр.);</w:t>
      </w:r>
    </w:p>
    <w:p w14:paraId="39532A82" w14:textId="025BB265" w:rsidR="00380D8E" w:rsidRDefault="00A33739" w:rsidP="00A33739">
      <w:pPr>
        <w:pStyle w:val="a3"/>
        <w:numPr>
          <w:ilvl w:val="0"/>
          <w:numId w:val="14"/>
        </w:numPr>
        <w:tabs>
          <w:tab w:val="left" w:pos="1350"/>
        </w:tabs>
        <w:spacing w:after="120"/>
        <w:jc w:val="both"/>
        <w:rPr>
          <w:rFonts w:ascii="Arial Narrow" w:hAnsi="Arial Narrow" w:cs="Arial"/>
          <w:sz w:val="24"/>
          <w:szCs w:val="24"/>
        </w:rPr>
      </w:pPr>
      <w:r w:rsidRPr="00A33739">
        <w:rPr>
          <w:rFonts w:ascii="Arial Narrow" w:hAnsi="Arial Narrow" w:cs="Arial"/>
          <w:sz w:val="24"/>
          <w:szCs w:val="24"/>
        </w:rPr>
        <w:t>Родители ориентированы на воспитание детей (заботятся о них, нет случаев жестокого обращения с детьми, пренебрежения их нуждами)</w:t>
      </w:r>
      <w:r w:rsidR="00491C0E">
        <w:rPr>
          <w:rFonts w:ascii="Arial Narrow" w:hAnsi="Arial Narrow" w:cs="Arial"/>
          <w:sz w:val="24"/>
          <w:szCs w:val="24"/>
        </w:rPr>
        <w:t>;</w:t>
      </w:r>
    </w:p>
    <w:p w14:paraId="4487C7AA" w14:textId="3BB83A00" w:rsidR="00D255F0" w:rsidRPr="00993558" w:rsidRDefault="00491C0E" w:rsidP="000A682F">
      <w:pPr>
        <w:pStyle w:val="a3"/>
        <w:numPr>
          <w:ilvl w:val="0"/>
          <w:numId w:val="14"/>
        </w:numPr>
        <w:tabs>
          <w:tab w:val="left" w:pos="1350"/>
        </w:tabs>
        <w:spacing w:after="0"/>
        <w:jc w:val="both"/>
        <w:rPr>
          <w:rFonts w:ascii="Arial Narrow" w:hAnsi="Arial Narrow" w:cs="Times New Roman"/>
        </w:rPr>
      </w:pPr>
      <w:r w:rsidRPr="00993558">
        <w:rPr>
          <w:rFonts w:ascii="Arial Narrow" w:hAnsi="Arial Narrow" w:cs="Arial"/>
          <w:sz w:val="24"/>
          <w:szCs w:val="24"/>
        </w:rPr>
        <w:t>В семье нормализованы внутрисемейные, детско-родительские отношения</w:t>
      </w:r>
      <w:r w:rsidR="00310B77" w:rsidRPr="00993558">
        <w:rPr>
          <w:rFonts w:ascii="Arial Narrow" w:hAnsi="Arial Narrow" w:cs="Arial"/>
          <w:sz w:val="24"/>
          <w:szCs w:val="24"/>
        </w:rPr>
        <w:t xml:space="preserve"> </w:t>
      </w:r>
      <w:r w:rsidR="00D255F0" w:rsidRPr="00993558">
        <w:rPr>
          <w:rFonts w:ascii="Arial Narrow" w:hAnsi="Arial Narrow" w:cs="Times New Roman"/>
        </w:rPr>
        <w:t>Сведения о сборе данных</w:t>
      </w:r>
      <w:r w:rsidR="00D23B2D" w:rsidRPr="00993558">
        <w:rPr>
          <w:rFonts w:ascii="Arial Narrow" w:hAnsi="Arial Narrow" w:cs="Times New Roman"/>
        </w:rPr>
        <w:t xml:space="preserve"> социального результата 3</w:t>
      </w:r>
    </w:p>
    <w:tbl>
      <w:tblPr>
        <w:tblStyle w:val="a9"/>
        <w:tblW w:w="0" w:type="auto"/>
        <w:tblLook w:val="04A0" w:firstRow="1" w:lastRow="0" w:firstColumn="1" w:lastColumn="0" w:noHBand="0" w:noVBand="1"/>
      </w:tblPr>
      <w:tblGrid>
        <w:gridCol w:w="4670"/>
        <w:gridCol w:w="4675"/>
      </w:tblGrid>
      <w:tr w:rsidR="00430993" w14:paraId="75C2814D" w14:textId="77777777" w:rsidTr="00287668">
        <w:tc>
          <w:tcPr>
            <w:tcW w:w="4670" w:type="dxa"/>
          </w:tcPr>
          <w:p w14:paraId="155A009F" w14:textId="77777777" w:rsidR="00430993" w:rsidRDefault="00430993" w:rsidP="009176C6">
            <w:pPr>
              <w:widowControl w:val="0"/>
              <w:tabs>
                <w:tab w:val="left" w:pos="709"/>
              </w:tabs>
              <w:autoSpaceDE w:val="0"/>
              <w:autoSpaceDN w:val="0"/>
              <w:jc w:val="both"/>
              <w:rPr>
                <w:rFonts w:ascii="Arial Narrow" w:hAnsi="Arial Narrow" w:cs="Times New Roman"/>
                <w:b/>
                <w:color w:val="000000" w:themeColor="text1"/>
              </w:rPr>
            </w:pPr>
            <w:r w:rsidRPr="002A1251">
              <w:rPr>
                <w:rFonts w:ascii="Arial Narrow" w:hAnsi="Arial Narrow" w:cs="Times New Roman"/>
                <w:color w:val="000000" w:themeColor="text1"/>
              </w:rPr>
              <w:t>Описание того, как, когда и сколько раз проводился сбор данных. Использовалась ли одна группа, состоящая</w:t>
            </w:r>
            <w:r>
              <w:rPr>
                <w:rFonts w:ascii="Arial Narrow" w:hAnsi="Arial Narrow" w:cs="Times New Roman"/>
                <w:b/>
                <w:color w:val="000000" w:themeColor="text1"/>
              </w:rPr>
              <w:t xml:space="preserve"> </w:t>
            </w:r>
            <w:r w:rsidRPr="002A1251">
              <w:rPr>
                <w:rFonts w:ascii="Arial Narrow" w:hAnsi="Arial Narrow" w:cs="Times New Roman"/>
                <w:color w:val="000000" w:themeColor="text1"/>
              </w:rPr>
              <w:t>только из участников Практики?</w:t>
            </w:r>
            <w:r>
              <w:rPr>
                <w:rFonts w:ascii="Arial Narrow" w:hAnsi="Arial Narrow" w:cs="Times New Roman"/>
                <w:color w:val="000000" w:themeColor="text1"/>
              </w:rPr>
              <w:t xml:space="preserve"> Либо были использованы группы сравнения или контрольные группы?</w:t>
            </w:r>
          </w:p>
        </w:tc>
        <w:tc>
          <w:tcPr>
            <w:tcW w:w="4675" w:type="dxa"/>
          </w:tcPr>
          <w:p w14:paraId="4DF04C9D" w14:textId="77777777" w:rsidR="00430993" w:rsidRDefault="00430993" w:rsidP="00D23B2D">
            <w:pPr>
              <w:widowControl w:val="0"/>
              <w:tabs>
                <w:tab w:val="left" w:pos="709"/>
              </w:tabs>
              <w:autoSpaceDE w:val="0"/>
              <w:autoSpaceDN w:val="0"/>
              <w:jc w:val="both"/>
              <w:rPr>
                <w:rFonts w:ascii="Arial Narrow" w:hAnsi="Arial Narrow" w:cs="Times New Roman"/>
                <w:color w:val="000000" w:themeColor="text1"/>
              </w:rPr>
            </w:pPr>
            <w:r>
              <w:rPr>
                <w:rFonts w:ascii="Arial Narrow" w:hAnsi="Arial Narrow" w:cs="Times New Roman"/>
                <w:color w:val="000000" w:themeColor="text1"/>
              </w:rPr>
              <w:t>Еже</w:t>
            </w:r>
            <w:r w:rsidR="00FA7E92">
              <w:rPr>
                <w:rFonts w:ascii="Arial Narrow" w:hAnsi="Arial Narrow" w:cs="Times New Roman"/>
                <w:color w:val="000000" w:themeColor="text1"/>
              </w:rPr>
              <w:t>квартально</w:t>
            </w:r>
            <w:r>
              <w:rPr>
                <w:rFonts w:ascii="Arial Narrow" w:hAnsi="Arial Narrow" w:cs="Times New Roman"/>
                <w:color w:val="000000" w:themeColor="text1"/>
              </w:rPr>
              <w:t xml:space="preserve"> проводится анализ выполнения мероприятий программы социального сопровождения семьи как со стороны </w:t>
            </w:r>
            <w:r w:rsidR="00FA7E92">
              <w:rPr>
                <w:rFonts w:ascii="Arial Narrow" w:hAnsi="Arial Narrow" w:cs="Times New Roman"/>
                <w:color w:val="000000" w:themeColor="text1"/>
              </w:rPr>
              <w:t xml:space="preserve">кураторов </w:t>
            </w:r>
            <w:r>
              <w:rPr>
                <w:rFonts w:ascii="Arial Narrow" w:hAnsi="Arial Narrow" w:cs="Times New Roman"/>
                <w:color w:val="000000" w:themeColor="text1"/>
              </w:rPr>
              <w:t xml:space="preserve">Фонда, так и со стороны </w:t>
            </w:r>
            <w:r w:rsidR="003A175B">
              <w:rPr>
                <w:rFonts w:ascii="Arial Narrow" w:hAnsi="Arial Narrow" w:cs="Times New Roman"/>
                <w:color w:val="000000" w:themeColor="text1"/>
              </w:rPr>
              <w:t xml:space="preserve">Службы социального сопровождения </w:t>
            </w:r>
            <w:r>
              <w:rPr>
                <w:rFonts w:ascii="Arial Narrow" w:hAnsi="Arial Narrow" w:cs="Times New Roman"/>
                <w:color w:val="000000" w:themeColor="text1"/>
              </w:rPr>
              <w:t xml:space="preserve">ДГУ, фиксируются достигнутые изменения в жизни семьи. </w:t>
            </w:r>
            <w:r w:rsidR="00D11CF9">
              <w:rPr>
                <w:rFonts w:ascii="Arial Narrow" w:hAnsi="Arial Narrow" w:cs="Times New Roman"/>
                <w:color w:val="000000" w:themeColor="text1"/>
              </w:rPr>
              <w:t>Первичная д</w:t>
            </w:r>
            <w:r w:rsidR="00FA7E92">
              <w:rPr>
                <w:rFonts w:ascii="Arial Narrow" w:hAnsi="Arial Narrow" w:cs="Times New Roman"/>
                <w:color w:val="000000" w:themeColor="text1"/>
              </w:rPr>
              <w:t xml:space="preserve">иагностика детско-родительских отношений, эмоционального состояния ребенка в семье проводится на </w:t>
            </w:r>
            <w:r w:rsidR="00D11CF9">
              <w:rPr>
                <w:rFonts w:ascii="Arial Narrow" w:hAnsi="Arial Narrow" w:cs="Times New Roman"/>
                <w:color w:val="000000" w:themeColor="text1"/>
              </w:rPr>
              <w:t xml:space="preserve">входе в проект, через </w:t>
            </w:r>
            <w:r w:rsidR="00D23B2D">
              <w:rPr>
                <w:rFonts w:ascii="Arial Narrow" w:hAnsi="Arial Narrow" w:cs="Times New Roman"/>
                <w:color w:val="000000" w:themeColor="text1"/>
              </w:rPr>
              <w:t>3</w:t>
            </w:r>
            <w:r w:rsidR="00D11CF9">
              <w:rPr>
                <w:rFonts w:ascii="Arial Narrow" w:hAnsi="Arial Narrow" w:cs="Times New Roman"/>
                <w:color w:val="000000" w:themeColor="text1"/>
              </w:rPr>
              <w:t xml:space="preserve"> месяца и через </w:t>
            </w:r>
            <w:r w:rsidR="00D23B2D">
              <w:rPr>
                <w:rFonts w:ascii="Arial Narrow" w:hAnsi="Arial Narrow" w:cs="Times New Roman"/>
                <w:color w:val="000000" w:themeColor="text1"/>
              </w:rPr>
              <w:t xml:space="preserve">1 </w:t>
            </w:r>
            <w:r w:rsidR="00D11CF9">
              <w:rPr>
                <w:rFonts w:ascii="Arial Narrow" w:hAnsi="Arial Narrow" w:cs="Times New Roman"/>
                <w:color w:val="000000" w:themeColor="text1"/>
              </w:rPr>
              <w:t>год после включения в проект.</w:t>
            </w:r>
          </w:p>
          <w:p w14:paraId="26D28845" w14:textId="01C274A1" w:rsidR="00D23B2D" w:rsidRDefault="00D23B2D" w:rsidP="00D23B2D">
            <w:pPr>
              <w:widowControl w:val="0"/>
              <w:tabs>
                <w:tab w:val="left" w:pos="709"/>
              </w:tabs>
              <w:autoSpaceDE w:val="0"/>
              <w:autoSpaceDN w:val="0"/>
              <w:jc w:val="both"/>
              <w:rPr>
                <w:rFonts w:ascii="Arial Narrow" w:hAnsi="Arial Narrow" w:cs="Times New Roman"/>
                <w:b/>
                <w:color w:val="000000" w:themeColor="text1"/>
              </w:rPr>
            </w:pPr>
            <w:r>
              <w:rPr>
                <w:rFonts w:ascii="Arial Narrow" w:hAnsi="Arial Narrow" w:cs="Times New Roman"/>
                <w:color w:val="000000" w:themeColor="text1"/>
              </w:rPr>
              <w:t>Использовалась одна группа участников Практики.</w:t>
            </w:r>
          </w:p>
        </w:tc>
      </w:tr>
      <w:tr w:rsidR="00430993" w14:paraId="2715E4C3" w14:textId="77777777" w:rsidTr="00287668">
        <w:tc>
          <w:tcPr>
            <w:tcW w:w="4670" w:type="dxa"/>
          </w:tcPr>
          <w:p w14:paraId="41E756B1" w14:textId="77777777" w:rsidR="00430993" w:rsidRDefault="00430993" w:rsidP="009176C6">
            <w:pPr>
              <w:widowControl w:val="0"/>
              <w:tabs>
                <w:tab w:val="left" w:pos="709"/>
              </w:tabs>
              <w:autoSpaceDE w:val="0"/>
              <w:autoSpaceDN w:val="0"/>
              <w:jc w:val="both"/>
              <w:rPr>
                <w:rFonts w:ascii="Arial Narrow" w:hAnsi="Arial Narrow" w:cs="Times New Roman"/>
                <w:b/>
                <w:color w:val="000000" w:themeColor="text1"/>
              </w:rPr>
            </w:pPr>
            <w:r w:rsidRPr="002A1251">
              <w:rPr>
                <w:rFonts w:ascii="Arial Narrow" w:hAnsi="Arial Narrow" w:cs="Times New Roman"/>
                <w:color w:val="000000" w:themeColor="text1"/>
              </w:rPr>
              <w:t>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w:t>
            </w:r>
            <w:r>
              <w:rPr>
                <w:rFonts w:ascii="Arial Narrow" w:hAnsi="Arial Narrow" w:cs="Times New Roman"/>
                <w:color w:val="000000" w:themeColor="text1"/>
              </w:rPr>
              <w:t>л</w:t>
            </w:r>
            <w:r w:rsidRPr="002A1251">
              <w:rPr>
                <w:rFonts w:ascii="Arial Narrow" w:hAnsi="Arial Narrow" w:cs="Times New Roman"/>
                <w:color w:val="000000" w:themeColor="text1"/>
              </w:rPr>
              <w:t>и участие?</w:t>
            </w:r>
          </w:p>
        </w:tc>
        <w:tc>
          <w:tcPr>
            <w:tcW w:w="4675" w:type="dxa"/>
          </w:tcPr>
          <w:p w14:paraId="02C3A822" w14:textId="112B5493" w:rsidR="00430993" w:rsidRPr="002A1251" w:rsidRDefault="00D23B2D" w:rsidP="00D23B2D">
            <w:pPr>
              <w:widowControl w:val="0"/>
              <w:tabs>
                <w:tab w:val="left" w:pos="709"/>
              </w:tabs>
              <w:autoSpaceDE w:val="0"/>
              <w:autoSpaceDN w:val="0"/>
              <w:jc w:val="both"/>
              <w:rPr>
                <w:rFonts w:ascii="Arial Narrow" w:hAnsi="Arial Narrow" w:cs="Times New Roman"/>
                <w:color w:val="000000" w:themeColor="text1"/>
              </w:rPr>
            </w:pPr>
            <w:r>
              <w:rPr>
                <w:rFonts w:ascii="Arial Narrow" w:hAnsi="Arial Narrow" w:cs="Times New Roman"/>
                <w:color w:val="000000" w:themeColor="text1"/>
              </w:rPr>
              <w:t>Источником данных стали</w:t>
            </w:r>
            <w:r w:rsidR="00D11CF9" w:rsidRPr="00E539F2">
              <w:rPr>
                <w:rFonts w:ascii="Arial Narrow" w:hAnsi="Arial Narrow" w:cs="Times New Roman"/>
                <w:color w:val="000000" w:themeColor="text1"/>
              </w:rPr>
              <w:t xml:space="preserve"> </w:t>
            </w:r>
            <w:r>
              <w:rPr>
                <w:rFonts w:ascii="Arial Narrow" w:hAnsi="Arial Narrow" w:cs="Times New Roman"/>
                <w:color w:val="000000" w:themeColor="text1"/>
              </w:rPr>
              <w:t>дети из семей, включенных</w:t>
            </w:r>
            <w:r w:rsidR="00D11CF9" w:rsidRPr="00E539F2">
              <w:rPr>
                <w:rFonts w:ascii="Arial Narrow" w:hAnsi="Arial Narrow" w:cs="Times New Roman"/>
                <w:color w:val="000000" w:themeColor="text1"/>
              </w:rPr>
              <w:t xml:space="preserve"> в проект в период с 01.01.2020 по </w:t>
            </w:r>
            <w:r w:rsidR="00D33E78">
              <w:rPr>
                <w:rFonts w:ascii="Arial Narrow" w:hAnsi="Arial Narrow" w:cs="Times New Roman"/>
                <w:color w:val="000000" w:themeColor="text1"/>
              </w:rPr>
              <w:t>01</w:t>
            </w:r>
            <w:r w:rsidR="00D11CF9" w:rsidRPr="00E539F2">
              <w:rPr>
                <w:rFonts w:ascii="Arial Narrow" w:hAnsi="Arial Narrow" w:cs="Times New Roman"/>
                <w:color w:val="000000" w:themeColor="text1"/>
              </w:rPr>
              <w:t>.</w:t>
            </w:r>
            <w:r w:rsidR="00D33E78">
              <w:rPr>
                <w:rFonts w:ascii="Arial Narrow" w:hAnsi="Arial Narrow" w:cs="Times New Roman"/>
                <w:color w:val="000000" w:themeColor="text1"/>
              </w:rPr>
              <w:t>06</w:t>
            </w:r>
            <w:r w:rsidR="00D11CF9" w:rsidRPr="00E539F2">
              <w:rPr>
                <w:rFonts w:ascii="Arial Narrow" w:hAnsi="Arial Narrow" w:cs="Times New Roman"/>
                <w:color w:val="000000" w:themeColor="text1"/>
              </w:rPr>
              <w:t>.202</w:t>
            </w:r>
            <w:r w:rsidR="00D33E78">
              <w:rPr>
                <w:rFonts w:ascii="Arial Narrow" w:hAnsi="Arial Narrow" w:cs="Times New Roman"/>
                <w:color w:val="000000" w:themeColor="text1"/>
              </w:rPr>
              <w:t>1</w:t>
            </w:r>
            <w:r w:rsidR="00D11CF9" w:rsidRPr="00E539F2">
              <w:rPr>
                <w:rFonts w:ascii="Arial Narrow" w:hAnsi="Arial Narrow" w:cs="Times New Roman"/>
                <w:color w:val="000000" w:themeColor="text1"/>
              </w:rPr>
              <w:t xml:space="preserve">. </w:t>
            </w:r>
            <w:r w:rsidRPr="00DB1963">
              <w:rPr>
                <w:rFonts w:ascii="Arial Narrow" w:hAnsi="Arial Narrow" w:cs="Times New Roman"/>
                <w:color w:val="000000" w:themeColor="text1"/>
              </w:rPr>
              <w:t>При измерении показателя учитываются только дети, проживающие</w:t>
            </w:r>
            <w:r w:rsidR="00D11CF9" w:rsidRPr="00DB1963">
              <w:rPr>
                <w:rFonts w:ascii="Arial Narrow" w:hAnsi="Arial Narrow" w:cs="Times New Roman"/>
                <w:color w:val="000000" w:themeColor="text1"/>
              </w:rPr>
              <w:t xml:space="preserve"> в семье более 6 месяцев</w:t>
            </w:r>
            <w:r w:rsidR="00DB1963">
              <w:rPr>
                <w:rFonts w:ascii="Arial Narrow" w:hAnsi="Arial Narrow" w:cs="Times New Roman"/>
                <w:color w:val="000000" w:themeColor="text1"/>
              </w:rPr>
              <w:t xml:space="preserve">. </w:t>
            </w:r>
            <w:r>
              <w:rPr>
                <w:rFonts w:ascii="Arial Narrow" w:hAnsi="Arial Narrow" w:cs="Times New Roman"/>
                <w:color w:val="000000" w:themeColor="text1"/>
              </w:rPr>
              <w:t>Такой период</w:t>
            </w:r>
            <w:r w:rsidR="00D11CF9">
              <w:rPr>
                <w:rFonts w:ascii="Arial Narrow" w:hAnsi="Arial Narrow" w:cs="Times New Roman"/>
                <w:color w:val="000000" w:themeColor="text1"/>
              </w:rPr>
              <w:t xml:space="preserve"> позволяет </w:t>
            </w:r>
            <w:r w:rsidR="00B004EB">
              <w:rPr>
                <w:rFonts w:ascii="Arial Narrow" w:hAnsi="Arial Narrow" w:cs="Times New Roman"/>
                <w:color w:val="000000" w:themeColor="text1"/>
              </w:rPr>
              <w:t>о</w:t>
            </w:r>
            <w:r w:rsidR="00D11CF9">
              <w:rPr>
                <w:rFonts w:ascii="Arial Narrow" w:hAnsi="Arial Narrow" w:cs="Times New Roman"/>
                <w:color w:val="000000" w:themeColor="text1"/>
              </w:rPr>
              <w:t>ценить выполнение базо</w:t>
            </w:r>
            <w:r>
              <w:rPr>
                <w:rFonts w:ascii="Arial Narrow" w:hAnsi="Arial Narrow" w:cs="Times New Roman"/>
                <w:color w:val="000000" w:themeColor="text1"/>
              </w:rPr>
              <w:t>вых потребностей ребенка в семье</w:t>
            </w:r>
            <w:r w:rsidR="00D11CF9">
              <w:rPr>
                <w:rFonts w:ascii="Arial Narrow" w:hAnsi="Arial Narrow" w:cs="Times New Roman"/>
                <w:color w:val="000000" w:themeColor="text1"/>
              </w:rPr>
              <w:t xml:space="preserve">. </w:t>
            </w:r>
          </w:p>
        </w:tc>
      </w:tr>
      <w:tr w:rsidR="00430993" w14:paraId="2E4FA89B" w14:textId="77777777" w:rsidTr="00287668">
        <w:tc>
          <w:tcPr>
            <w:tcW w:w="4670" w:type="dxa"/>
          </w:tcPr>
          <w:p w14:paraId="0DF5E077" w14:textId="77777777" w:rsidR="00430993" w:rsidRDefault="00430993" w:rsidP="009176C6">
            <w:pPr>
              <w:widowControl w:val="0"/>
              <w:tabs>
                <w:tab w:val="left" w:pos="709"/>
              </w:tabs>
              <w:autoSpaceDE w:val="0"/>
              <w:autoSpaceDN w:val="0"/>
              <w:jc w:val="both"/>
              <w:rPr>
                <w:rFonts w:ascii="Arial Narrow" w:hAnsi="Arial Narrow" w:cs="Times New Roman"/>
                <w:b/>
                <w:color w:val="000000" w:themeColor="text1"/>
              </w:rPr>
            </w:pPr>
            <w:r w:rsidRPr="00A844CA">
              <w:rPr>
                <w:rFonts w:ascii="Arial Narrow" w:hAnsi="Arial Narrow" w:cs="Times New Roman"/>
                <w:color w:val="000000" w:themeColor="text1"/>
              </w:rPr>
              <w:t>Какими инструментами собирались данные? Почему были использованы именно эти инструменты?</w:t>
            </w:r>
          </w:p>
        </w:tc>
        <w:tc>
          <w:tcPr>
            <w:tcW w:w="4675" w:type="dxa"/>
          </w:tcPr>
          <w:p w14:paraId="675EFFE0" w14:textId="77777777" w:rsidR="003A175B" w:rsidRPr="00310B77" w:rsidRDefault="003A175B" w:rsidP="003A175B">
            <w:pPr>
              <w:widowControl w:val="0"/>
              <w:tabs>
                <w:tab w:val="left" w:pos="709"/>
              </w:tabs>
              <w:autoSpaceDE w:val="0"/>
              <w:autoSpaceDN w:val="0"/>
              <w:jc w:val="both"/>
              <w:rPr>
                <w:rFonts w:ascii="Arial Narrow" w:hAnsi="Arial Narrow" w:cs="Times New Roman"/>
                <w:color w:val="000000" w:themeColor="text1"/>
              </w:rPr>
            </w:pPr>
            <w:r w:rsidRPr="00310B77">
              <w:rPr>
                <w:rFonts w:ascii="Arial Narrow" w:hAnsi="Arial Narrow" w:cs="Times New Roman"/>
                <w:color w:val="000000" w:themeColor="text1"/>
              </w:rPr>
              <w:t xml:space="preserve">Семья на протяжении участия в проекте, находится в постоянном контакте с кураторами Фонда, в связи с этим удается отслеживать ситуацию в семье ежемесячно. </w:t>
            </w:r>
          </w:p>
          <w:p w14:paraId="0C0C6F30" w14:textId="426AE179" w:rsidR="003A175B" w:rsidRPr="00310B77" w:rsidRDefault="00430993" w:rsidP="003A175B">
            <w:pPr>
              <w:widowControl w:val="0"/>
              <w:tabs>
                <w:tab w:val="left" w:pos="709"/>
              </w:tabs>
              <w:autoSpaceDE w:val="0"/>
              <w:autoSpaceDN w:val="0"/>
              <w:jc w:val="both"/>
              <w:rPr>
                <w:rFonts w:ascii="Arial Narrow" w:hAnsi="Arial Narrow" w:cs="Times New Roman"/>
              </w:rPr>
            </w:pPr>
            <w:r w:rsidRPr="00310B77">
              <w:rPr>
                <w:rFonts w:ascii="Arial Narrow" w:hAnsi="Arial Narrow" w:cs="Times New Roman"/>
                <w:color w:val="000000" w:themeColor="text1"/>
              </w:rPr>
              <w:t xml:space="preserve">Ежеквартально проводится анализ выполнения мероприятий программы социального сопровождения семьи, как со стороны Фонда, так и со стороны ДГУ, </w:t>
            </w:r>
            <w:r w:rsidR="00287668" w:rsidRPr="00310B77">
              <w:rPr>
                <w:rFonts w:ascii="Arial Narrow" w:hAnsi="Arial Narrow" w:cs="Times New Roman"/>
                <w:color w:val="000000" w:themeColor="text1"/>
              </w:rPr>
              <w:t>с</w:t>
            </w:r>
            <w:r w:rsidRPr="00310B77">
              <w:rPr>
                <w:rFonts w:ascii="Arial Narrow" w:hAnsi="Arial Narrow" w:cs="Times New Roman"/>
                <w:color w:val="000000" w:themeColor="text1"/>
              </w:rPr>
              <w:t>итуация в семье фиксируется в патронажных листах при посещении семь</w:t>
            </w:r>
            <w:r w:rsidR="00016347" w:rsidRPr="00310B77">
              <w:rPr>
                <w:rFonts w:ascii="Arial Narrow" w:hAnsi="Arial Narrow" w:cs="Times New Roman"/>
                <w:color w:val="000000" w:themeColor="text1"/>
              </w:rPr>
              <w:t>и и организации работы с семьей в условиях проживания.</w:t>
            </w:r>
            <w:r w:rsidR="003A175B" w:rsidRPr="00310B77">
              <w:rPr>
                <w:rFonts w:ascii="Arial Narrow" w:hAnsi="Arial Narrow" w:cs="Times New Roman"/>
                <w:color w:val="000000" w:themeColor="text1"/>
              </w:rPr>
              <w:t xml:space="preserve"> </w:t>
            </w:r>
          </w:p>
          <w:p w14:paraId="1958AF5C" w14:textId="10D110A3" w:rsidR="009715A1" w:rsidRPr="00310B77" w:rsidRDefault="009715A1" w:rsidP="003A175B">
            <w:pPr>
              <w:widowControl w:val="0"/>
              <w:tabs>
                <w:tab w:val="left" w:pos="709"/>
              </w:tabs>
              <w:autoSpaceDE w:val="0"/>
              <w:autoSpaceDN w:val="0"/>
              <w:jc w:val="both"/>
              <w:rPr>
                <w:rFonts w:ascii="Arial Narrow" w:hAnsi="Arial Narrow" w:cs="Times New Roman"/>
              </w:rPr>
            </w:pPr>
            <w:r w:rsidRPr="00310B77">
              <w:rPr>
                <w:rFonts w:ascii="Arial Narrow" w:hAnsi="Arial Narrow" w:cs="Times New Roman"/>
              </w:rPr>
              <w:t>Результат считается достигнутым при наличии всех трех маркеров.</w:t>
            </w:r>
          </w:p>
          <w:p w14:paraId="3F77F2A4" w14:textId="33FEF6A2" w:rsidR="009715A1" w:rsidRPr="00310B77" w:rsidRDefault="009715A1" w:rsidP="003A175B">
            <w:pPr>
              <w:widowControl w:val="0"/>
              <w:tabs>
                <w:tab w:val="left" w:pos="709"/>
              </w:tabs>
              <w:autoSpaceDE w:val="0"/>
              <w:autoSpaceDN w:val="0"/>
              <w:jc w:val="both"/>
              <w:rPr>
                <w:rFonts w:ascii="Arial Narrow" w:hAnsi="Arial Narrow" w:cs="Times New Roman"/>
              </w:rPr>
            </w:pPr>
            <w:r w:rsidRPr="00310B77">
              <w:rPr>
                <w:rFonts w:ascii="Arial Narrow" w:hAnsi="Arial Narrow" w:cs="Times New Roman"/>
              </w:rPr>
              <w:t>- Удовлетворение базовых материальных потребностей – наблюдение куратора;</w:t>
            </w:r>
          </w:p>
          <w:p w14:paraId="20698DFC" w14:textId="667819C1" w:rsidR="003A175B" w:rsidRPr="00310B77" w:rsidRDefault="009715A1" w:rsidP="009715A1">
            <w:pPr>
              <w:widowControl w:val="0"/>
              <w:tabs>
                <w:tab w:val="left" w:pos="709"/>
              </w:tabs>
              <w:autoSpaceDE w:val="0"/>
              <w:autoSpaceDN w:val="0"/>
              <w:jc w:val="both"/>
              <w:rPr>
                <w:rFonts w:ascii="Arial Narrow" w:hAnsi="Arial Narrow" w:cs="Times New Roman"/>
              </w:rPr>
            </w:pPr>
            <w:r w:rsidRPr="00310B77">
              <w:rPr>
                <w:rFonts w:ascii="Arial Narrow" w:hAnsi="Arial Narrow" w:cs="Times New Roman"/>
              </w:rPr>
              <w:t xml:space="preserve">- Нормализация внутрисемейных, детско-родительских отношений – наблюдение куратора </w:t>
            </w:r>
            <w:r w:rsidR="003A175B" w:rsidRPr="00310B77">
              <w:rPr>
                <w:rFonts w:ascii="Arial Narrow" w:hAnsi="Arial Narrow" w:cs="Times New Roman"/>
              </w:rPr>
              <w:t xml:space="preserve">в специально организованной совместной </w:t>
            </w:r>
            <w:r w:rsidR="003A175B" w:rsidRPr="00310B77">
              <w:rPr>
                <w:rFonts w:ascii="Arial Narrow" w:hAnsi="Arial Narrow" w:cs="Times New Roman"/>
              </w:rPr>
              <w:lastRenderedPageBreak/>
              <w:t xml:space="preserve">деятельности и </w:t>
            </w:r>
            <w:r w:rsidRPr="00310B77">
              <w:rPr>
                <w:rFonts w:ascii="Arial Narrow" w:hAnsi="Arial Narrow" w:cs="Times New Roman"/>
              </w:rPr>
              <w:t xml:space="preserve">по результатам </w:t>
            </w:r>
            <w:r w:rsidR="003A175B" w:rsidRPr="00310B77">
              <w:rPr>
                <w:rFonts w:ascii="Arial Narrow" w:hAnsi="Arial Narrow" w:cs="Times New Roman"/>
              </w:rPr>
              <w:t>бесед с членами семьи.</w:t>
            </w:r>
            <w:r w:rsidRPr="00310B77">
              <w:rPr>
                <w:rFonts w:ascii="Arial Narrow" w:hAnsi="Arial Narrow" w:cs="Times New Roman"/>
              </w:rPr>
              <w:t xml:space="preserve"> Эмоциональное состояние </w:t>
            </w:r>
            <w:r w:rsidR="00C76318" w:rsidRPr="00310B77">
              <w:rPr>
                <w:rFonts w:ascii="Arial Narrow" w:hAnsi="Arial Narrow" w:cs="Times New Roman"/>
              </w:rPr>
              <w:t>детей</w:t>
            </w:r>
            <w:r w:rsidRPr="00310B77">
              <w:rPr>
                <w:rFonts w:ascii="Arial Narrow" w:hAnsi="Arial Narrow" w:cs="Times New Roman"/>
              </w:rPr>
              <w:t xml:space="preserve"> оценивается тестом П.Уилсона «Человечки на дереве».</w:t>
            </w:r>
          </w:p>
          <w:p w14:paraId="03E199D9" w14:textId="1AC01F67" w:rsidR="009715A1" w:rsidRPr="00310B77" w:rsidRDefault="009715A1" w:rsidP="009715A1">
            <w:pPr>
              <w:widowControl w:val="0"/>
              <w:tabs>
                <w:tab w:val="left" w:pos="709"/>
              </w:tabs>
              <w:autoSpaceDE w:val="0"/>
              <w:autoSpaceDN w:val="0"/>
              <w:jc w:val="both"/>
              <w:rPr>
                <w:rFonts w:ascii="Arial Narrow" w:hAnsi="Arial Narrow" w:cs="Times New Roman"/>
              </w:rPr>
            </w:pPr>
            <w:r w:rsidRPr="00310B77">
              <w:rPr>
                <w:rFonts w:ascii="Arial Narrow" w:hAnsi="Arial Narrow" w:cs="Times New Roman"/>
              </w:rPr>
              <w:t xml:space="preserve">- Ориентация родителей на воспитание детей </w:t>
            </w:r>
          </w:p>
          <w:p w14:paraId="1BA544DE" w14:textId="7194BAFA" w:rsidR="00287668" w:rsidRPr="00310B77" w:rsidRDefault="003A175B" w:rsidP="00287668">
            <w:pPr>
              <w:widowControl w:val="0"/>
              <w:tabs>
                <w:tab w:val="left" w:pos="709"/>
              </w:tabs>
              <w:autoSpaceDE w:val="0"/>
              <w:autoSpaceDN w:val="0"/>
              <w:jc w:val="both"/>
              <w:rPr>
                <w:rFonts w:ascii="Arial Narrow" w:hAnsi="Arial Narrow" w:cs="Times New Roman"/>
                <w:color w:val="000000" w:themeColor="text1"/>
              </w:rPr>
            </w:pPr>
            <w:r w:rsidRPr="00310B77">
              <w:rPr>
                <w:rFonts w:ascii="Arial Narrow" w:hAnsi="Arial Narrow" w:cs="Times New Roman"/>
              </w:rPr>
              <w:t>Один раз в полугодие результаты реализации индивидуальной прог</w:t>
            </w:r>
            <w:r w:rsidR="00D82446" w:rsidRPr="00310B77">
              <w:rPr>
                <w:rFonts w:ascii="Arial Narrow" w:hAnsi="Arial Narrow" w:cs="Times New Roman"/>
              </w:rPr>
              <w:t>раммы социального сопровождения, удовлетворение базовых потребностей ребенка</w:t>
            </w:r>
            <w:r w:rsidRPr="00310B77">
              <w:rPr>
                <w:rFonts w:ascii="Arial Narrow" w:hAnsi="Arial Narrow" w:cs="Times New Roman"/>
              </w:rPr>
              <w:t xml:space="preserve"> рассматриваются на консилиуме специалистов (принимается решение о продолжении работы или постепенном выходе из семьи, при необходимости пров</w:t>
            </w:r>
            <w:r w:rsidRPr="00310B77">
              <w:rPr>
                <w:rFonts w:ascii="Arial Narrow" w:hAnsi="Arial Narrow" w:cs="Times New Roman"/>
                <w:color w:val="000000" w:themeColor="text1"/>
              </w:rPr>
              <w:t>одится коррекция ИПСС</w:t>
            </w:r>
            <w:r w:rsidR="00D82446" w:rsidRPr="00310B77">
              <w:rPr>
                <w:rFonts w:ascii="Arial Narrow" w:hAnsi="Arial Narrow" w:cs="Times New Roman"/>
                <w:color w:val="000000" w:themeColor="text1"/>
              </w:rPr>
              <w:t>)</w:t>
            </w:r>
            <w:r w:rsidRPr="00310B77">
              <w:rPr>
                <w:rFonts w:ascii="Arial Narrow" w:hAnsi="Arial Narrow" w:cs="Times New Roman"/>
                <w:color w:val="000000" w:themeColor="text1"/>
              </w:rPr>
              <w:t>.</w:t>
            </w:r>
          </w:p>
        </w:tc>
      </w:tr>
      <w:tr w:rsidR="00430993" w14:paraId="5A192A7B" w14:textId="77777777" w:rsidTr="00287668">
        <w:tc>
          <w:tcPr>
            <w:tcW w:w="4670" w:type="dxa"/>
          </w:tcPr>
          <w:p w14:paraId="4103FF60" w14:textId="0C78CEF9" w:rsidR="00430993" w:rsidRDefault="00430993" w:rsidP="009176C6">
            <w:pPr>
              <w:widowControl w:val="0"/>
              <w:tabs>
                <w:tab w:val="left" w:pos="709"/>
              </w:tabs>
              <w:autoSpaceDE w:val="0"/>
              <w:autoSpaceDN w:val="0"/>
              <w:jc w:val="both"/>
              <w:rPr>
                <w:rFonts w:ascii="Arial Narrow" w:hAnsi="Arial Narrow" w:cs="Times New Roman"/>
                <w:b/>
                <w:color w:val="000000" w:themeColor="text1"/>
              </w:rPr>
            </w:pPr>
            <w:r w:rsidRPr="00A844CA">
              <w:rPr>
                <w:rFonts w:ascii="Arial Narrow" w:hAnsi="Arial Narrow" w:cs="Times New Roman"/>
                <w:color w:val="000000" w:themeColor="text1"/>
              </w:rPr>
              <w:lastRenderedPageBreak/>
              <w:t>Как и кем проводился анализ данных? Какие методы были использованы?</w:t>
            </w:r>
          </w:p>
        </w:tc>
        <w:tc>
          <w:tcPr>
            <w:tcW w:w="4675" w:type="dxa"/>
          </w:tcPr>
          <w:p w14:paraId="3F91DEB2" w14:textId="05629350" w:rsidR="00D82446" w:rsidRPr="00310B77" w:rsidRDefault="00430993" w:rsidP="00D82446">
            <w:pPr>
              <w:widowControl w:val="0"/>
              <w:tabs>
                <w:tab w:val="left" w:pos="709"/>
              </w:tabs>
              <w:autoSpaceDE w:val="0"/>
              <w:autoSpaceDN w:val="0"/>
              <w:jc w:val="both"/>
              <w:rPr>
                <w:rFonts w:ascii="Arial Narrow" w:hAnsi="Arial Narrow" w:cs="Times New Roman"/>
                <w:color w:val="000000" w:themeColor="text1"/>
              </w:rPr>
            </w:pPr>
            <w:r w:rsidRPr="00310B77">
              <w:rPr>
                <w:rFonts w:ascii="Arial Narrow" w:hAnsi="Arial Narrow" w:cs="Times New Roman"/>
                <w:color w:val="000000" w:themeColor="text1"/>
              </w:rPr>
              <w:t>Координатор проекта фиксирует данные в сводной аналитической таблице, на основе которой 1 раз в квартал рассчитывается значение показателя по данному социальному результату</w:t>
            </w:r>
            <w:r w:rsidR="00D82446" w:rsidRPr="00310B77">
              <w:rPr>
                <w:rFonts w:ascii="Arial Narrow" w:hAnsi="Arial Narrow" w:cs="Times New Roman"/>
                <w:color w:val="000000" w:themeColor="text1"/>
              </w:rPr>
              <w:t>.</w:t>
            </w:r>
            <w:r w:rsidRPr="00310B77">
              <w:rPr>
                <w:rFonts w:ascii="Arial Narrow" w:hAnsi="Arial Narrow" w:cs="Times New Roman"/>
                <w:color w:val="000000" w:themeColor="text1"/>
              </w:rPr>
              <w:t xml:space="preserve"> </w:t>
            </w:r>
            <w:r w:rsidR="00D82446" w:rsidRPr="00310B77">
              <w:rPr>
                <w:rFonts w:ascii="Arial Narrow" w:hAnsi="Arial Narrow" w:cs="Times New Roman"/>
                <w:color w:val="000000" w:themeColor="text1"/>
              </w:rPr>
              <w:t xml:space="preserve">В </w:t>
            </w:r>
            <w:r w:rsidR="00D82446" w:rsidRPr="00993558">
              <w:rPr>
                <w:rFonts w:ascii="Arial Narrow" w:hAnsi="Arial Narrow" w:cs="Times New Roman"/>
                <w:color w:val="000000" w:themeColor="text1"/>
              </w:rPr>
              <w:t>Приложении</w:t>
            </w:r>
            <w:r w:rsidRPr="00993558">
              <w:rPr>
                <w:rFonts w:ascii="Arial Narrow" w:hAnsi="Arial Narrow" w:cs="Times New Roman"/>
                <w:color w:val="000000" w:themeColor="text1"/>
              </w:rPr>
              <w:t xml:space="preserve"> </w:t>
            </w:r>
            <w:r w:rsidR="00993558" w:rsidRPr="00993558">
              <w:rPr>
                <w:rFonts w:ascii="Arial Narrow" w:hAnsi="Arial Narrow" w:cs="Times New Roman"/>
                <w:color w:val="000000" w:themeColor="text1"/>
              </w:rPr>
              <w:t>5</w:t>
            </w:r>
            <w:r w:rsidR="00D82446" w:rsidRPr="00310B77">
              <w:rPr>
                <w:rFonts w:ascii="Arial Narrow" w:hAnsi="Arial Narrow" w:cs="Times New Roman"/>
                <w:color w:val="000000" w:themeColor="text1"/>
              </w:rPr>
              <w:t xml:space="preserve"> приведены данные, по состоянию на 01.01.2022.</w:t>
            </w:r>
          </w:p>
        </w:tc>
      </w:tr>
    </w:tbl>
    <w:p w14:paraId="13002233" w14:textId="2CE8DD1D" w:rsidR="00287668" w:rsidRPr="00B004EB" w:rsidRDefault="00B004EB" w:rsidP="00B004EB">
      <w:pPr>
        <w:tabs>
          <w:tab w:val="left" w:pos="1350"/>
        </w:tabs>
        <w:spacing w:before="240" w:after="120" w:line="240" w:lineRule="auto"/>
        <w:jc w:val="both"/>
        <w:rPr>
          <w:rFonts w:ascii="Arial Narrow" w:eastAsia="Times New Roman" w:hAnsi="Arial Narrow" w:cs="Times New Roman"/>
          <w:b/>
          <w:color w:val="000000" w:themeColor="text1"/>
          <w:shd w:val="clear" w:color="auto" w:fill="FFFFFF"/>
          <w:lang w:eastAsia="ru-RU"/>
        </w:rPr>
      </w:pPr>
      <w:r w:rsidRPr="00B004EB">
        <w:rPr>
          <w:rFonts w:ascii="Arial Narrow" w:eastAsia="Times New Roman" w:hAnsi="Arial Narrow" w:cs="Times New Roman"/>
          <w:b/>
          <w:color w:val="000000" w:themeColor="text1"/>
          <w:shd w:val="clear" w:color="auto" w:fill="FFFFFF"/>
          <w:lang w:eastAsia="ru-RU"/>
        </w:rPr>
        <w:t xml:space="preserve">Устойчивость социального </w:t>
      </w:r>
      <w:r w:rsidR="00287668" w:rsidRPr="00B004EB">
        <w:rPr>
          <w:rFonts w:ascii="Arial Narrow" w:eastAsia="Times New Roman" w:hAnsi="Arial Narrow" w:cs="Times New Roman"/>
          <w:b/>
          <w:color w:val="000000" w:themeColor="text1"/>
          <w:shd w:val="clear" w:color="auto" w:fill="FFFFFF"/>
          <w:lang w:eastAsia="ru-RU"/>
        </w:rPr>
        <w:t>результата</w:t>
      </w:r>
      <w:r w:rsidRPr="00B004EB">
        <w:rPr>
          <w:rFonts w:ascii="Arial Narrow" w:eastAsia="Times New Roman" w:hAnsi="Arial Narrow" w:cs="Times New Roman"/>
          <w:b/>
          <w:color w:val="000000" w:themeColor="text1"/>
          <w:shd w:val="clear" w:color="auto" w:fill="FFFFFF"/>
          <w:lang w:eastAsia="ru-RU"/>
        </w:rPr>
        <w:t xml:space="preserve"> 3</w:t>
      </w:r>
      <w:r w:rsidR="00287668" w:rsidRPr="00B004EB">
        <w:rPr>
          <w:rFonts w:ascii="Arial Narrow" w:eastAsia="Times New Roman" w:hAnsi="Arial Narrow" w:cs="Times New Roman"/>
          <w:b/>
          <w:color w:val="000000" w:themeColor="text1"/>
          <w:shd w:val="clear" w:color="auto" w:fill="FFFFFF"/>
          <w:lang w:eastAsia="ru-RU"/>
        </w:rPr>
        <w:t xml:space="preserve"> </w:t>
      </w:r>
    </w:p>
    <w:p w14:paraId="4C9E5348" w14:textId="4FBF7753" w:rsidR="00B004EB" w:rsidRPr="009715A1" w:rsidRDefault="00C15A11" w:rsidP="00B004EB">
      <w:pPr>
        <w:pStyle w:val="ae"/>
        <w:jc w:val="both"/>
        <w:rPr>
          <w:rFonts w:ascii="Arial Narrow" w:hAnsi="Arial Narrow" w:cs="Times New Roman"/>
          <w:sz w:val="22"/>
          <w:szCs w:val="22"/>
        </w:rPr>
      </w:pPr>
      <w:r>
        <w:rPr>
          <w:rFonts w:ascii="Arial Narrow" w:hAnsi="Arial Narrow" w:cs="Times New Roman"/>
          <w:sz w:val="22"/>
          <w:szCs w:val="22"/>
        </w:rPr>
        <w:t xml:space="preserve">В </w:t>
      </w:r>
      <w:r w:rsidR="00B004EB" w:rsidRPr="009715A1">
        <w:rPr>
          <w:rFonts w:ascii="Arial Narrow" w:hAnsi="Arial Narrow" w:cs="Times New Roman"/>
          <w:sz w:val="22"/>
          <w:szCs w:val="22"/>
        </w:rPr>
        <w:t>более ранние периоды (2012-2019 гг.)</w:t>
      </w:r>
      <w:r>
        <w:rPr>
          <w:rFonts w:ascii="Arial Narrow" w:hAnsi="Arial Narrow" w:cs="Times New Roman"/>
          <w:sz w:val="22"/>
          <w:szCs w:val="22"/>
        </w:rPr>
        <w:t xml:space="preserve"> измерение данного социального результата не осуществлялось; тем не менее возможны косвенные выводы об устойчивости результата 3.</w:t>
      </w:r>
    </w:p>
    <w:tbl>
      <w:tblPr>
        <w:tblStyle w:val="a9"/>
        <w:tblW w:w="9433" w:type="dxa"/>
        <w:tblLook w:val="04A0" w:firstRow="1" w:lastRow="0" w:firstColumn="1" w:lastColumn="0" w:noHBand="0" w:noVBand="1"/>
      </w:tblPr>
      <w:tblGrid>
        <w:gridCol w:w="6516"/>
        <w:gridCol w:w="1134"/>
        <w:gridCol w:w="992"/>
        <w:gridCol w:w="791"/>
      </w:tblGrid>
      <w:tr w:rsidR="00D82446" w:rsidRPr="009715A1" w14:paraId="4671B238" w14:textId="77777777" w:rsidTr="00D82446">
        <w:trPr>
          <w:trHeight w:val="436"/>
        </w:trPr>
        <w:tc>
          <w:tcPr>
            <w:tcW w:w="6516" w:type="dxa"/>
          </w:tcPr>
          <w:p w14:paraId="500C5510" w14:textId="77777777" w:rsidR="009F5EA7" w:rsidRPr="009715A1" w:rsidRDefault="009F5EA7" w:rsidP="00463B7B">
            <w:pPr>
              <w:pStyle w:val="ae"/>
              <w:rPr>
                <w:rFonts w:ascii="Arial Narrow" w:eastAsia="Times New Roman" w:hAnsi="Arial Narrow" w:cs="Times New Roman"/>
                <w:shd w:val="clear" w:color="auto" w:fill="FFFFFF"/>
                <w:lang w:eastAsia="ru-RU"/>
              </w:rPr>
            </w:pPr>
          </w:p>
          <w:p w14:paraId="4541492C" w14:textId="59D15DE7" w:rsidR="003B2C65" w:rsidRPr="009715A1" w:rsidRDefault="003B2C65" w:rsidP="00463B7B">
            <w:pPr>
              <w:pStyle w:val="ae"/>
              <w:rPr>
                <w:rFonts w:ascii="Arial Narrow" w:eastAsia="Times New Roman" w:hAnsi="Arial Narrow" w:cs="Times New Roman"/>
                <w:shd w:val="clear" w:color="auto" w:fill="FFFFFF"/>
                <w:lang w:eastAsia="ru-RU"/>
              </w:rPr>
            </w:pPr>
          </w:p>
        </w:tc>
        <w:tc>
          <w:tcPr>
            <w:tcW w:w="1134" w:type="dxa"/>
            <w:vAlign w:val="center"/>
          </w:tcPr>
          <w:p w14:paraId="74A0FCF7" w14:textId="530518FA" w:rsidR="009F5EA7" w:rsidRPr="009715A1" w:rsidRDefault="009F5EA7" w:rsidP="00B004EB">
            <w:pPr>
              <w:widowControl w:val="0"/>
              <w:tabs>
                <w:tab w:val="left" w:pos="709"/>
              </w:tabs>
              <w:autoSpaceDE w:val="0"/>
              <w:autoSpaceDN w:val="0"/>
              <w:jc w:val="center"/>
              <w:rPr>
                <w:rFonts w:ascii="Arial Narrow" w:hAnsi="Arial Narrow" w:cs="Times New Roman"/>
              </w:rPr>
            </w:pPr>
            <w:r w:rsidRPr="009715A1">
              <w:rPr>
                <w:rFonts w:ascii="Arial Narrow" w:hAnsi="Arial Narrow" w:cs="Times New Roman"/>
              </w:rPr>
              <w:t>2012-2017</w:t>
            </w:r>
          </w:p>
        </w:tc>
        <w:tc>
          <w:tcPr>
            <w:tcW w:w="992" w:type="dxa"/>
            <w:vAlign w:val="center"/>
          </w:tcPr>
          <w:p w14:paraId="5F1583B8" w14:textId="51A5834B" w:rsidR="009F5EA7" w:rsidRPr="009715A1" w:rsidRDefault="009F5EA7" w:rsidP="00B004EB">
            <w:pPr>
              <w:widowControl w:val="0"/>
              <w:tabs>
                <w:tab w:val="left" w:pos="709"/>
              </w:tabs>
              <w:autoSpaceDE w:val="0"/>
              <w:autoSpaceDN w:val="0"/>
              <w:jc w:val="center"/>
              <w:rPr>
                <w:rFonts w:ascii="Arial Narrow" w:hAnsi="Arial Narrow" w:cs="Times New Roman"/>
              </w:rPr>
            </w:pPr>
            <w:r w:rsidRPr="009715A1">
              <w:rPr>
                <w:rFonts w:ascii="Arial Narrow" w:hAnsi="Arial Narrow" w:cs="Times New Roman"/>
              </w:rPr>
              <w:t>2018</w:t>
            </w:r>
          </w:p>
        </w:tc>
        <w:tc>
          <w:tcPr>
            <w:tcW w:w="791" w:type="dxa"/>
            <w:vAlign w:val="center"/>
          </w:tcPr>
          <w:p w14:paraId="576B0A93" w14:textId="4A10803E" w:rsidR="009F5EA7" w:rsidRPr="009715A1" w:rsidRDefault="009F5EA7" w:rsidP="00B004EB">
            <w:pPr>
              <w:widowControl w:val="0"/>
              <w:tabs>
                <w:tab w:val="left" w:pos="709"/>
              </w:tabs>
              <w:autoSpaceDE w:val="0"/>
              <w:autoSpaceDN w:val="0"/>
              <w:jc w:val="center"/>
              <w:rPr>
                <w:rFonts w:ascii="Arial Narrow" w:hAnsi="Arial Narrow" w:cs="Times New Roman"/>
              </w:rPr>
            </w:pPr>
            <w:r w:rsidRPr="009715A1">
              <w:rPr>
                <w:rFonts w:ascii="Arial Narrow" w:hAnsi="Arial Narrow" w:cs="Times New Roman"/>
              </w:rPr>
              <w:t>2019</w:t>
            </w:r>
          </w:p>
        </w:tc>
      </w:tr>
      <w:tr w:rsidR="00D82446" w:rsidRPr="009715A1" w14:paraId="6DAD52E1" w14:textId="77777777" w:rsidTr="00D82446">
        <w:trPr>
          <w:trHeight w:val="448"/>
        </w:trPr>
        <w:tc>
          <w:tcPr>
            <w:tcW w:w="6516" w:type="dxa"/>
          </w:tcPr>
          <w:p w14:paraId="12CED8AD" w14:textId="01295A0F" w:rsidR="00D82446" w:rsidRPr="009715A1" w:rsidRDefault="00D82446" w:rsidP="00D82446">
            <w:pPr>
              <w:pStyle w:val="ae"/>
              <w:rPr>
                <w:rFonts w:ascii="Arial Narrow" w:eastAsia="Times New Roman" w:hAnsi="Arial Narrow" w:cs="Times New Roman"/>
                <w:shd w:val="clear" w:color="auto" w:fill="FFFFFF"/>
                <w:lang w:eastAsia="ru-RU"/>
              </w:rPr>
            </w:pPr>
            <w:r w:rsidRPr="00D23B2D">
              <w:rPr>
                <w:rFonts w:ascii="Arial Narrow" w:hAnsi="Arial Narrow" w:cs="Arial"/>
                <w:sz w:val="24"/>
                <w:szCs w:val="24"/>
              </w:rPr>
              <w:t>Количество детей</w:t>
            </w:r>
            <w:r>
              <w:rPr>
                <w:rFonts w:ascii="Arial Narrow" w:hAnsi="Arial Narrow" w:cs="Arial"/>
                <w:sz w:val="24"/>
                <w:szCs w:val="24"/>
              </w:rPr>
              <w:t>,</w:t>
            </w:r>
            <w:r w:rsidRPr="00D23B2D">
              <w:rPr>
                <w:rFonts w:ascii="Arial Narrow" w:hAnsi="Arial Narrow" w:cs="Arial"/>
                <w:sz w:val="24"/>
                <w:szCs w:val="24"/>
              </w:rPr>
              <w:t xml:space="preserve"> в отношении которых в семье удовлетворены базовые потребности</w:t>
            </w:r>
            <w:r>
              <w:rPr>
                <w:rFonts w:ascii="Arial Narrow" w:hAnsi="Arial Narrow" w:cs="Arial"/>
                <w:sz w:val="24"/>
                <w:szCs w:val="24"/>
              </w:rPr>
              <w:t>*</w:t>
            </w:r>
            <w:r w:rsidR="00C15A11">
              <w:rPr>
                <w:rFonts w:ascii="Arial Narrow" w:hAnsi="Arial Narrow" w:cs="Arial"/>
                <w:sz w:val="24"/>
                <w:szCs w:val="24"/>
              </w:rPr>
              <w:t xml:space="preserve"> (доля от числа сопровождаемых детей)</w:t>
            </w:r>
          </w:p>
        </w:tc>
        <w:tc>
          <w:tcPr>
            <w:tcW w:w="1134" w:type="dxa"/>
            <w:vAlign w:val="center"/>
          </w:tcPr>
          <w:p w14:paraId="245B1F85" w14:textId="7B40E05C" w:rsidR="00D82446" w:rsidRPr="009715A1" w:rsidRDefault="00C15A11" w:rsidP="00D82446">
            <w:pPr>
              <w:widowControl w:val="0"/>
              <w:tabs>
                <w:tab w:val="left" w:pos="709"/>
              </w:tabs>
              <w:autoSpaceDE w:val="0"/>
              <w:autoSpaceDN w:val="0"/>
              <w:jc w:val="center"/>
              <w:rPr>
                <w:rFonts w:ascii="Arial Narrow" w:hAnsi="Arial Narrow" w:cs="Times New Roman"/>
              </w:rPr>
            </w:pPr>
            <w:r>
              <w:rPr>
                <w:rFonts w:ascii="Arial Narrow" w:hAnsi="Arial Narrow" w:cs="Times New Roman"/>
              </w:rPr>
              <w:t>11</w:t>
            </w:r>
            <w:r w:rsidR="00D82446" w:rsidRPr="009715A1">
              <w:rPr>
                <w:rFonts w:ascii="Arial Narrow" w:hAnsi="Arial Narrow" w:cs="Times New Roman"/>
              </w:rPr>
              <w:t>4</w:t>
            </w:r>
            <w:r w:rsidR="00803CBB">
              <w:rPr>
                <w:rFonts w:ascii="Arial Narrow" w:hAnsi="Arial Narrow" w:cs="Times New Roman"/>
              </w:rPr>
              <w:t xml:space="preserve"> из 156</w:t>
            </w:r>
            <w:r>
              <w:rPr>
                <w:rFonts w:ascii="Arial Narrow" w:hAnsi="Arial Narrow" w:cs="Times New Roman"/>
              </w:rPr>
              <w:t xml:space="preserve"> (73%)</w:t>
            </w:r>
          </w:p>
        </w:tc>
        <w:tc>
          <w:tcPr>
            <w:tcW w:w="992" w:type="dxa"/>
            <w:vAlign w:val="center"/>
          </w:tcPr>
          <w:p w14:paraId="56D4ED68" w14:textId="011DE885" w:rsidR="00D82446" w:rsidRPr="009715A1" w:rsidRDefault="00D82446" w:rsidP="00D82446">
            <w:pPr>
              <w:widowControl w:val="0"/>
              <w:tabs>
                <w:tab w:val="left" w:pos="709"/>
              </w:tabs>
              <w:autoSpaceDE w:val="0"/>
              <w:autoSpaceDN w:val="0"/>
              <w:jc w:val="center"/>
              <w:rPr>
                <w:rFonts w:ascii="Arial Narrow" w:hAnsi="Arial Narrow" w:cs="Times New Roman"/>
              </w:rPr>
            </w:pPr>
            <w:r w:rsidRPr="009715A1">
              <w:rPr>
                <w:rFonts w:ascii="Arial Narrow" w:hAnsi="Arial Narrow" w:cs="Times New Roman"/>
              </w:rPr>
              <w:t>3</w:t>
            </w:r>
            <w:r w:rsidR="00C15A11">
              <w:rPr>
                <w:rFonts w:ascii="Arial Narrow" w:hAnsi="Arial Narrow" w:cs="Times New Roman"/>
              </w:rPr>
              <w:t>7</w:t>
            </w:r>
            <w:r w:rsidR="00803CBB">
              <w:rPr>
                <w:rFonts w:ascii="Arial Narrow" w:hAnsi="Arial Narrow" w:cs="Times New Roman"/>
              </w:rPr>
              <w:t xml:space="preserve"> из 61</w:t>
            </w:r>
            <w:r w:rsidR="00C15A11">
              <w:rPr>
                <w:rFonts w:ascii="Arial Narrow" w:hAnsi="Arial Narrow" w:cs="Times New Roman"/>
              </w:rPr>
              <w:t xml:space="preserve"> (61%)</w:t>
            </w:r>
          </w:p>
        </w:tc>
        <w:tc>
          <w:tcPr>
            <w:tcW w:w="791" w:type="dxa"/>
            <w:vAlign w:val="center"/>
          </w:tcPr>
          <w:p w14:paraId="41A4A28C" w14:textId="0C5ADEF1" w:rsidR="00D82446" w:rsidRPr="009715A1" w:rsidRDefault="00C15A11" w:rsidP="00D82446">
            <w:pPr>
              <w:widowControl w:val="0"/>
              <w:tabs>
                <w:tab w:val="left" w:pos="709"/>
              </w:tabs>
              <w:autoSpaceDE w:val="0"/>
              <w:autoSpaceDN w:val="0"/>
              <w:jc w:val="center"/>
              <w:rPr>
                <w:rFonts w:ascii="Arial Narrow" w:hAnsi="Arial Narrow" w:cs="Times New Roman"/>
              </w:rPr>
            </w:pPr>
            <w:r>
              <w:rPr>
                <w:rFonts w:ascii="Arial Narrow" w:hAnsi="Arial Narrow" w:cs="Times New Roman"/>
              </w:rPr>
              <w:t>8</w:t>
            </w:r>
            <w:r w:rsidR="00D82446" w:rsidRPr="009715A1">
              <w:rPr>
                <w:rFonts w:ascii="Arial Narrow" w:hAnsi="Arial Narrow" w:cs="Times New Roman"/>
              </w:rPr>
              <w:t>7</w:t>
            </w:r>
            <w:r w:rsidR="00803CBB">
              <w:rPr>
                <w:rFonts w:ascii="Arial Narrow" w:hAnsi="Arial Narrow" w:cs="Times New Roman"/>
              </w:rPr>
              <w:t xml:space="preserve"> из 108</w:t>
            </w:r>
            <w:r>
              <w:rPr>
                <w:rFonts w:ascii="Arial Narrow" w:hAnsi="Arial Narrow" w:cs="Times New Roman"/>
              </w:rPr>
              <w:t xml:space="preserve"> (81%)</w:t>
            </w:r>
          </w:p>
        </w:tc>
      </w:tr>
    </w:tbl>
    <w:p w14:paraId="5474130C" w14:textId="7B45ACB3" w:rsidR="003B2C65" w:rsidRDefault="00D82446" w:rsidP="00C15A11">
      <w:pPr>
        <w:spacing w:before="240"/>
        <w:jc w:val="both"/>
        <w:rPr>
          <w:rFonts w:ascii="Arial Narrow" w:hAnsi="Arial Narrow" w:cs="Times New Roman"/>
        </w:rPr>
      </w:pPr>
      <w:r>
        <w:rPr>
          <w:rFonts w:ascii="Arial Narrow" w:hAnsi="Arial Narrow" w:cs="Times New Roman"/>
        </w:rPr>
        <w:t xml:space="preserve">*) </w:t>
      </w:r>
      <w:r w:rsidR="00C15A11">
        <w:rPr>
          <w:rFonts w:ascii="Arial Narrow" w:hAnsi="Arial Narrow" w:cs="Times New Roman"/>
        </w:rPr>
        <w:t xml:space="preserve">Фиксации по маркеру «нормализация внутрисемейных и детско-родительских отношений» не осуществлялось; по состоянию на 01.01.2022 в этих семьях </w:t>
      </w:r>
      <w:r w:rsidR="00634381" w:rsidRPr="00B004EB">
        <w:rPr>
          <w:rFonts w:ascii="Arial Narrow" w:hAnsi="Arial Narrow" w:cs="Times New Roman"/>
        </w:rPr>
        <w:t>детско-родительские отношения не нарушены</w:t>
      </w:r>
      <w:r w:rsidR="00C15A11">
        <w:rPr>
          <w:rFonts w:ascii="Arial Narrow" w:hAnsi="Arial Narrow" w:cs="Times New Roman"/>
        </w:rPr>
        <w:t xml:space="preserve"> (либо дети достигли совершеннолетия и измерение не проводилось); фиксации по маркеру «ориентация родителей </w:t>
      </w:r>
      <w:r w:rsidR="003B2C65">
        <w:rPr>
          <w:rFonts w:ascii="Arial Narrow" w:hAnsi="Arial Narrow" w:cs="Times New Roman"/>
        </w:rPr>
        <w:t>на воспитание детей</w:t>
      </w:r>
      <w:r w:rsidR="00C15A11">
        <w:rPr>
          <w:rFonts w:ascii="Arial Narrow" w:hAnsi="Arial Narrow" w:cs="Times New Roman"/>
        </w:rPr>
        <w:t>» не осуществлялось, однако</w:t>
      </w:r>
      <w:r w:rsidR="00634381">
        <w:rPr>
          <w:rFonts w:ascii="Arial Narrow" w:hAnsi="Arial Narrow" w:cs="Times New Roman"/>
        </w:rPr>
        <w:t xml:space="preserve"> </w:t>
      </w:r>
      <w:r w:rsidR="00C15A11">
        <w:rPr>
          <w:rFonts w:ascii="Arial Narrow" w:hAnsi="Arial Narrow" w:cs="Times New Roman"/>
        </w:rPr>
        <w:t xml:space="preserve">заключение </w:t>
      </w:r>
      <w:r w:rsidR="00634381">
        <w:rPr>
          <w:rFonts w:ascii="Arial Narrow" w:hAnsi="Arial Narrow" w:cs="Times New Roman"/>
        </w:rPr>
        <w:t>можно</w:t>
      </w:r>
      <w:r w:rsidR="003B2C65">
        <w:rPr>
          <w:rFonts w:ascii="Arial Narrow" w:hAnsi="Arial Narrow" w:cs="Times New Roman"/>
        </w:rPr>
        <w:t xml:space="preserve"> </w:t>
      </w:r>
      <w:r w:rsidR="00B004EB">
        <w:rPr>
          <w:rFonts w:ascii="Arial Narrow" w:hAnsi="Arial Narrow" w:cs="Times New Roman"/>
        </w:rPr>
        <w:t xml:space="preserve">сделать </w:t>
      </w:r>
      <w:r w:rsidR="003B2C65">
        <w:rPr>
          <w:rFonts w:ascii="Arial Narrow" w:hAnsi="Arial Narrow" w:cs="Times New Roman"/>
        </w:rPr>
        <w:t xml:space="preserve">на </w:t>
      </w:r>
      <w:r w:rsidR="00634381">
        <w:rPr>
          <w:rFonts w:ascii="Arial Narrow" w:hAnsi="Arial Narrow" w:cs="Times New Roman"/>
        </w:rPr>
        <w:t>основании о</w:t>
      </w:r>
      <w:r w:rsidR="00B004EB">
        <w:rPr>
          <w:rFonts w:ascii="Arial Narrow" w:hAnsi="Arial Narrow" w:cs="Times New Roman"/>
        </w:rPr>
        <w:t xml:space="preserve">тсутствия замечаний к семье со </w:t>
      </w:r>
      <w:r w:rsidR="00634381">
        <w:rPr>
          <w:rFonts w:ascii="Arial Narrow" w:hAnsi="Arial Narrow" w:cs="Times New Roman"/>
        </w:rPr>
        <w:t>стороны субъект</w:t>
      </w:r>
      <w:r w:rsidR="00B004EB">
        <w:rPr>
          <w:rFonts w:ascii="Arial Narrow" w:hAnsi="Arial Narrow" w:cs="Times New Roman"/>
        </w:rPr>
        <w:t xml:space="preserve">ов профилактики (не состоят на </w:t>
      </w:r>
      <w:r w:rsidR="00634381">
        <w:rPr>
          <w:rFonts w:ascii="Arial Narrow" w:hAnsi="Arial Narrow" w:cs="Times New Roman"/>
        </w:rPr>
        <w:t>профилактическом учете</w:t>
      </w:r>
      <w:r w:rsidR="00C15A11">
        <w:rPr>
          <w:rFonts w:ascii="Arial Narrow" w:hAnsi="Arial Narrow" w:cs="Times New Roman"/>
        </w:rPr>
        <w:t xml:space="preserve"> по состоянию на 01.01.2022</w:t>
      </w:r>
      <w:r w:rsidR="00634381">
        <w:rPr>
          <w:rFonts w:ascii="Arial Narrow" w:hAnsi="Arial Narrow" w:cs="Times New Roman"/>
        </w:rPr>
        <w:t>).</w:t>
      </w:r>
    </w:p>
    <w:p w14:paraId="4166C5F0" w14:textId="77777777" w:rsidR="00310B77" w:rsidRDefault="00310B77" w:rsidP="001774DF">
      <w:pPr>
        <w:tabs>
          <w:tab w:val="left" w:pos="9830"/>
        </w:tabs>
        <w:rPr>
          <w:rFonts w:ascii="Arial Narrow" w:eastAsia="Times New Roman" w:hAnsi="Arial Narrow" w:cs="Times New Roman"/>
          <w:b/>
          <w:color w:val="000000" w:themeColor="text1"/>
          <w:highlight w:val="cyan"/>
          <w:shd w:val="clear" w:color="auto" w:fill="FFFFFF"/>
          <w:lang w:eastAsia="ru-RU"/>
        </w:rPr>
      </w:pPr>
    </w:p>
    <w:p w14:paraId="16D42CBC" w14:textId="64D96DFC" w:rsidR="001E1EDC" w:rsidRPr="00310B77" w:rsidRDefault="001E1EDC" w:rsidP="00310B77">
      <w:pPr>
        <w:pStyle w:val="a3"/>
        <w:numPr>
          <w:ilvl w:val="1"/>
          <w:numId w:val="4"/>
        </w:numPr>
        <w:tabs>
          <w:tab w:val="left" w:pos="9830"/>
        </w:tabs>
        <w:jc w:val="both"/>
        <w:rPr>
          <w:rFonts w:ascii="Arial Narrow" w:eastAsia="Times New Roman" w:hAnsi="Arial Narrow" w:cs="Times New Roman"/>
          <w:b/>
          <w:color w:val="000000" w:themeColor="text1"/>
          <w:shd w:val="clear" w:color="auto" w:fill="FFFFFF"/>
          <w:lang w:eastAsia="ru-RU"/>
        </w:rPr>
      </w:pPr>
      <w:r w:rsidRPr="00310B77">
        <w:rPr>
          <w:rFonts w:ascii="Arial Narrow" w:eastAsia="Times New Roman" w:hAnsi="Arial Narrow" w:cs="Times New Roman"/>
          <w:b/>
          <w:color w:val="000000" w:themeColor="text1"/>
          <w:shd w:val="clear" w:color="auto" w:fill="FFFFFF"/>
          <w:lang w:eastAsia="ru-RU"/>
        </w:rPr>
        <w:t xml:space="preserve">Возможно ли выделить вклад вашей практики в достижение социальных результатов у благополучателей? </w:t>
      </w:r>
    </w:p>
    <w:p w14:paraId="38C49557" w14:textId="3CA20E56" w:rsidR="00310B77" w:rsidRPr="00993558" w:rsidRDefault="00EE486E" w:rsidP="00310B77">
      <w:pPr>
        <w:spacing w:after="120" w:line="240" w:lineRule="auto"/>
        <w:jc w:val="both"/>
        <w:rPr>
          <w:rFonts w:ascii="Arial Narrow" w:eastAsia="Times New Roman" w:hAnsi="Arial Narrow" w:cs="Arial"/>
          <w:color w:val="000000" w:themeColor="text1"/>
          <w:shd w:val="clear" w:color="auto" w:fill="FFFFFF"/>
          <w:lang w:eastAsia="ru-RU"/>
        </w:rPr>
      </w:pPr>
      <w:r w:rsidRPr="00993558">
        <w:rPr>
          <w:rFonts w:ascii="Arial Narrow" w:eastAsia="Times New Roman" w:hAnsi="Arial Narrow" w:cs="Arial"/>
          <w:color w:val="000000" w:themeColor="text1"/>
          <w:shd w:val="clear" w:color="auto" w:fill="FFFFFF"/>
          <w:lang w:eastAsia="ru-RU"/>
        </w:rPr>
        <w:t>Достижение перечисленных выше социальных результатов – результат деятельности именно нашей практики.</w:t>
      </w:r>
    </w:p>
    <w:p w14:paraId="73B861AF" w14:textId="38BFFFC9" w:rsidR="00310B77" w:rsidRPr="00993558" w:rsidRDefault="00310B77" w:rsidP="00310B77">
      <w:pPr>
        <w:spacing w:after="120" w:line="240" w:lineRule="auto"/>
        <w:jc w:val="both"/>
        <w:rPr>
          <w:rFonts w:ascii="Arial Narrow" w:eastAsia="Times New Roman" w:hAnsi="Arial Narrow" w:cs="Arial"/>
          <w:color w:val="000000" w:themeColor="text1"/>
          <w:shd w:val="clear" w:color="auto" w:fill="FFFFFF"/>
          <w:lang w:eastAsia="ru-RU"/>
        </w:rPr>
      </w:pPr>
      <w:r w:rsidRPr="00993558">
        <w:rPr>
          <w:rFonts w:ascii="Arial Narrow" w:eastAsia="Times New Roman" w:hAnsi="Arial Narrow" w:cs="Arial"/>
          <w:color w:val="000000" w:themeColor="text1"/>
          <w:shd w:val="clear" w:color="auto" w:fill="FFFFFF"/>
          <w:lang w:eastAsia="ru-RU"/>
        </w:rPr>
        <w:t>У Фонда заключен договор с Министерством социальной защиты населения Тверской области (органы опеки и попечительства) и Министерством демографической и семейной политики Тверской области (отделения по работе с семьей и детьми). На территории Тверской области только наш Фонд оказывает помощь алкоголизированным семьям, желающим сохранить детей в семье.</w:t>
      </w:r>
    </w:p>
    <w:p w14:paraId="41B01E51" w14:textId="31BA1D89" w:rsidR="00C47AE4" w:rsidRPr="00EC6581" w:rsidRDefault="00310B77" w:rsidP="00C47AE4">
      <w:pPr>
        <w:spacing w:after="0" w:line="240" w:lineRule="auto"/>
        <w:jc w:val="both"/>
        <w:rPr>
          <w:rFonts w:ascii="Arial Narrow" w:eastAsia="Times New Roman" w:hAnsi="Arial Narrow" w:cs="Times New Roman"/>
          <w:bCs/>
          <w:sz w:val="24"/>
          <w:szCs w:val="24"/>
          <w:lang w:eastAsia="ru-RU"/>
        </w:rPr>
      </w:pPr>
      <w:r w:rsidRPr="00993558">
        <w:rPr>
          <w:rFonts w:ascii="Arial Narrow" w:eastAsia="Times New Roman" w:hAnsi="Arial Narrow" w:cs="Times New Roman"/>
          <w:bCs/>
          <w:color w:val="000000"/>
          <w:lang w:eastAsia="ru-RU"/>
        </w:rPr>
        <w:t xml:space="preserve">Формально, благополучатели могут обратиться и в другие организации, однако </w:t>
      </w:r>
      <w:r w:rsidR="00C47AE4" w:rsidRPr="00993558">
        <w:rPr>
          <w:rFonts w:ascii="Arial Narrow" w:eastAsia="Times New Roman" w:hAnsi="Arial Narrow" w:cs="Times New Roman"/>
          <w:bCs/>
          <w:color w:val="000000"/>
          <w:lang w:eastAsia="ru-RU"/>
        </w:rPr>
        <w:t xml:space="preserve">среди государственных социальных служб, а также некоммерческих проектов по профилактике социального сиротства все еще мало распространены программы и проекты, работающие с данной группой родителей. </w:t>
      </w:r>
      <w:r w:rsidRPr="00993558">
        <w:rPr>
          <w:rFonts w:ascii="Arial Narrow" w:eastAsia="Times New Roman" w:hAnsi="Arial Narrow" w:cs="Times New Roman"/>
          <w:bCs/>
          <w:color w:val="000000"/>
          <w:lang w:eastAsia="ru-RU"/>
        </w:rPr>
        <w:t xml:space="preserve">Употребление </w:t>
      </w:r>
      <w:r w:rsidR="00C47AE4" w:rsidRPr="00993558">
        <w:rPr>
          <w:rFonts w:ascii="Arial Narrow" w:eastAsia="Times New Roman" w:hAnsi="Arial Narrow" w:cs="Times New Roman"/>
          <w:bCs/>
          <w:color w:val="000000"/>
          <w:lang w:eastAsia="ru-RU"/>
        </w:rPr>
        <w:t>алкоголя закрывает перед семьей двери на получение помощи и поддержки</w:t>
      </w:r>
      <w:r w:rsidRPr="00993558">
        <w:rPr>
          <w:rFonts w:ascii="Arial Narrow" w:eastAsia="Times New Roman" w:hAnsi="Arial Narrow" w:cs="Times New Roman"/>
          <w:bCs/>
          <w:color w:val="000000"/>
          <w:lang w:eastAsia="ru-RU"/>
        </w:rPr>
        <w:t>. Насколько нам известно, все семьи, которые являются благополучателями практики, не получают аналогичного сопровождения со стороны других НКО.</w:t>
      </w:r>
    </w:p>
    <w:p w14:paraId="7AC7DD9E" w14:textId="77777777" w:rsidR="00C47AE4" w:rsidRPr="00EC6581" w:rsidRDefault="00C47AE4" w:rsidP="00145DD3">
      <w:pPr>
        <w:pStyle w:val="ae"/>
        <w:rPr>
          <w:rFonts w:ascii="Arial Narrow" w:hAnsi="Arial Narrow"/>
          <w:color w:val="FF0000"/>
        </w:rPr>
      </w:pPr>
    </w:p>
    <w:p w14:paraId="18D0F4F2" w14:textId="24CD1D67" w:rsidR="001E1EDC" w:rsidRPr="00EE486E" w:rsidRDefault="001E1EDC" w:rsidP="00EE486E">
      <w:pPr>
        <w:pStyle w:val="a3"/>
        <w:numPr>
          <w:ilvl w:val="1"/>
          <w:numId w:val="4"/>
        </w:numPr>
        <w:tabs>
          <w:tab w:val="left" w:pos="1350"/>
        </w:tabs>
        <w:spacing w:after="120" w:line="240" w:lineRule="auto"/>
        <w:jc w:val="both"/>
        <w:rPr>
          <w:rFonts w:ascii="Arial Narrow" w:eastAsia="Times New Roman" w:hAnsi="Arial Narrow" w:cs="Times New Roman"/>
          <w:b/>
          <w:color w:val="000000" w:themeColor="text1"/>
          <w:shd w:val="clear" w:color="auto" w:fill="FFFFFF"/>
          <w:lang w:eastAsia="ru-RU"/>
        </w:rPr>
      </w:pPr>
      <w:r w:rsidRPr="00EE486E">
        <w:rPr>
          <w:rFonts w:ascii="Arial Narrow" w:eastAsia="Times New Roman" w:hAnsi="Arial Narrow" w:cs="Times New Roman"/>
          <w:b/>
          <w:color w:val="000000" w:themeColor="text1"/>
          <w:shd w:val="clear" w:color="auto" w:fill="FFFFFF"/>
          <w:lang w:eastAsia="ru-RU"/>
        </w:rPr>
        <w:t xml:space="preserve">Как благополучатели относятся к социальным результатам, достигнутым с помощью практики? </w:t>
      </w:r>
    </w:p>
    <w:p w14:paraId="3F47C933" w14:textId="7EC96CB3" w:rsidR="00310B77" w:rsidRPr="00C7187F" w:rsidRDefault="00062B9D" w:rsidP="00C7187F">
      <w:pPr>
        <w:tabs>
          <w:tab w:val="left" w:pos="1350"/>
        </w:tabs>
        <w:spacing w:after="120" w:line="240" w:lineRule="auto"/>
        <w:jc w:val="both"/>
        <w:rPr>
          <w:rFonts w:ascii="Arial Narrow" w:hAnsi="Arial Narrow"/>
        </w:rPr>
      </w:pPr>
      <w:r w:rsidRPr="00EC6581">
        <w:rPr>
          <w:rFonts w:ascii="Arial Narrow" w:hAnsi="Arial Narrow" w:cs="Arial"/>
          <w:color w:val="000000" w:themeColor="text1"/>
          <w:shd w:val="clear" w:color="auto" w:fill="FFFFFF"/>
          <w:lang w:eastAsia="ru-RU"/>
        </w:rPr>
        <w:lastRenderedPageBreak/>
        <w:t xml:space="preserve">В целях получения информации о качестве предоставленной помощи, </w:t>
      </w:r>
      <w:r w:rsidR="000A682F">
        <w:rPr>
          <w:rFonts w:ascii="Arial Narrow" w:hAnsi="Arial Narrow" w:cs="Arial"/>
          <w:color w:val="000000" w:themeColor="text1"/>
          <w:shd w:val="clear" w:color="auto" w:fill="FFFFFF"/>
          <w:lang w:eastAsia="ru-RU"/>
        </w:rPr>
        <w:t>2 раза в год</w:t>
      </w:r>
      <w:r w:rsidRPr="00EC6581">
        <w:rPr>
          <w:rFonts w:ascii="Arial Narrow" w:hAnsi="Arial Narrow" w:cs="Arial"/>
          <w:color w:val="000000" w:themeColor="text1"/>
          <w:shd w:val="clear" w:color="auto" w:fill="FFFFFF"/>
          <w:lang w:eastAsia="ru-RU"/>
        </w:rPr>
        <w:t xml:space="preserve"> кураторы округов провод</w:t>
      </w:r>
      <w:r w:rsidR="00490A83" w:rsidRPr="00EC6581">
        <w:rPr>
          <w:rFonts w:ascii="Arial Narrow" w:hAnsi="Arial Narrow" w:cs="Arial"/>
          <w:color w:val="000000" w:themeColor="text1"/>
          <w:shd w:val="clear" w:color="auto" w:fill="FFFFFF"/>
          <w:lang w:eastAsia="ru-RU"/>
        </w:rPr>
        <w:t xml:space="preserve">ят опросы по удовлетворенности </w:t>
      </w:r>
      <w:r w:rsidR="000A682F">
        <w:rPr>
          <w:rFonts w:ascii="Arial Narrow" w:hAnsi="Arial Narrow" w:cs="Arial"/>
          <w:color w:val="000000" w:themeColor="text1"/>
          <w:shd w:val="clear" w:color="auto" w:fill="FFFFFF"/>
          <w:lang w:eastAsia="ru-RU"/>
        </w:rPr>
        <w:t xml:space="preserve">благополучателей </w:t>
      </w:r>
      <w:r w:rsidRPr="00EC6581">
        <w:rPr>
          <w:rFonts w:ascii="Arial Narrow" w:hAnsi="Arial Narrow" w:cs="Arial"/>
          <w:color w:val="000000" w:themeColor="text1"/>
          <w:shd w:val="clear" w:color="auto" w:fill="FFFFFF"/>
          <w:lang w:eastAsia="ru-RU"/>
        </w:rPr>
        <w:t>оказанной помощи</w:t>
      </w:r>
      <w:r w:rsidR="000A682F">
        <w:rPr>
          <w:rFonts w:ascii="Arial Narrow" w:hAnsi="Arial Narrow" w:cs="Arial"/>
          <w:color w:val="000000" w:themeColor="text1"/>
          <w:shd w:val="clear" w:color="auto" w:fill="FFFFFF"/>
          <w:lang w:eastAsia="ru-RU"/>
        </w:rPr>
        <w:t xml:space="preserve"> – по всем семьям, участвующим в проекте</w:t>
      </w:r>
      <w:r w:rsidRPr="00EC6581">
        <w:rPr>
          <w:rFonts w:ascii="Arial Narrow" w:hAnsi="Arial Narrow" w:cs="Arial"/>
          <w:color w:val="000000" w:themeColor="text1"/>
          <w:shd w:val="clear" w:color="auto" w:fill="FFFFFF"/>
          <w:lang w:eastAsia="ru-RU"/>
        </w:rPr>
        <w:t>.</w:t>
      </w:r>
      <w:r w:rsidR="00133231">
        <w:rPr>
          <w:rFonts w:ascii="Arial Narrow" w:hAnsi="Arial Narrow" w:cs="Arial"/>
          <w:color w:val="000000" w:themeColor="text1"/>
          <w:shd w:val="clear" w:color="auto" w:fill="FFFFFF"/>
          <w:lang w:eastAsia="ru-RU"/>
        </w:rPr>
        <w:t xml:space="preserve"> По результатам опроса можно сделать вывод, что участники проекта</w:t>
      </w:r>
      <w:r w:rsidRPr="00EC6581">
        <w:rPr>
          <w:rFonts w:ascii="Arial Narrow" w:hAnsi="Arial Narrow" w:cs="Arial"/>
          <w:color w:val="000000" w:themeColor="text1"/>
          <w:shd w:val="clear" w:color="auto" w:fill="FFFFFF"/>
          <w:lang w:eastAsia="ru-RU"/>
        </w:rPr>
        <w:t xml:space="preserve"> </w:t>
      </w:r>
      <w:r w:rsidR="00133231" w:rsidRPr="00133231">
        <w:rPr>
          <w:rFonts w:ascii="Arial Narrow" w:hAnsi="Arial Narrow"/>
        </w:rPr>
        <w:t xml:space="preserve">удовлетворены полученными результатами, большинство семей замечают положительные изменения с первых месяцев нахождения в проекте. Особенно отмечается возможность получения </w:t>
      </w:r>
      <w:r w:rsidR="00133231" w:rsidRPr="00133231">
        <w:rPr>
          <w:rFonts w:ascii="Arial Narrow" w:hAnsi="Arial Narrow"/>
        </w:rPr>
        <w:t>квалифицированной</w:t>
      </w:r>
      <w:r w:rsidR="00133231">
        <w:rPr>
          <w:rFonts w:ascii="Arial Narrow" w:hAnsi="Arial Narrow"/>
        </w:rPr>
        <w:t>,</w:t>
      </w:r>
      <w:r w:rsidR="00133231" w:rsidRPr="00133231">
        <w:rPr>
          <w:rFonts w:ascii="Arial Narrow" w:hAnsi="Arial Narrow"/>
        </w:rPr>
        <w:t xml:space="preserve"> </w:t>
      </w:r>
      <w:r w:rsidR="00133231">
        <w:rPr>
          <w:rFonts w:ascii="Arial Narrow" w:hAnsi="Arial Narrow"/>
        </w:rPr>
        <w:t xml:space="preserve">анонимной </w:t>
      </w:r>
      <w:r w:rsidR="00133231" w:rsidRPr="00133231">
        <w:rPr>
          <w:rFonts w:ascii="Arial Narrow" w:hAnsi="Arial Narrow"/>
        </w:rPr>
        <w:t>помощи по месту проживания. Так же отмечается получение услуг врача нарколога-</w:t>
      </w:r>
      <w:r w:rsidR="00133231" w:rsidRPr="00133231">
        <w:rPr>
          <w:rFonts w:ascii="Arial Narrow" w:hAnsi="Arial Narrow"/>
        </w:rPr>
        <w:t>психотерапевта в</w:t>
      </w:r>
      <w:r w:rsidR="00133231" w:rsidRPr="00133231">
        <w:rPr>
          <w:rFonts w:ascii="Arial Narrow" w:hAnsi="Arial Narrow"/>
        </w:rPr>
        <w:t xml:space="preserve"> частной клинике, без постановки на учет. Комплексная помощь включает в себя и создание условий для проживания детей, семьи отмечают, что это становится толчком для изменений </w:t>
      </w:r>
      <w:r w:rsidR="006F27EF">
        <w:rPr>
          <w:rFonts w:ascii="Arial Narrow" w:hAnsi="Arial Narrow"/>
        </w:rPr>
        <w:t>быта</w:t>
      </w:r>
      <w:r w:rsidR="00133231" w:rsidRPr="00133231">
        <w:rPr>
          <w:rFonts w:ascii="Arial Narrow" w:hAnsi="Arial Narrow"/>
        </w:rPr>
        <w:t xml:space="preserve"> в целом. </w:t>
      </w:r>
      <w:r w:rsidR="006F27EF">
        <w:rPr>
          <w:rFonts w:ascii="Arial Narrow" w:hAnsi="Arial Narrow"/>
        </w:rPr>
        <w:t xml:space="preserve">Отмечается и возможность трудоустройства/сохранения работы, так как положительные истории семей за 10 лет работы Фонда являются гарантам для большинства работодателей (сельская местность). </w:t>
      </w:r>
      <w:r w:rsidR="00133231" w:rsidRPr="00133231">
        <w:rPr>
          <w:rFonts w:ascii="Arial Narrow" w:hAnsi="Arial Narrow"/>
        </w:rPr>
        <w:t xml:space="preserve">Так же при длительной ремиссии отмечается, что порой люди узнают о своих скрытых талантах у них появляются хобби, многие начинают активно заниматься общественными делами. </w:t>
      </w:r>
      <w:r w:rsidR="000A682F" w:rsidRPr="000A682F">
        <w:rPr>
          <w:rFonts w:ascii="Arial Narrow" w:hAnsi="Arial Narrow" w:cs="Arial"/>
          <w:color w:val="000000" w:themeColor="text1"/>
          <w:shd w:val="clear" w:color="auto" w:fill="FFFFFF"/>
          <w:lang w:eastAsia="ru-RU"/>
        </w:rPr>
        <w:t xml:space="preserve">Форма опросника </w:t>
      </w:r>
      <w:r w:rsidR="000A682F">
        <w:rPr>
          <w:rFonts w:ascii="Arial Narrow" w:hAnsi="Arial Narrow" w:cs="Arial"/>
          <w:color w:val="000000" w:themeColor="text1"/>
          <w:shd w:val="clear" w:color="auto" w:fill="FFFFFF"/>
          <w:lang w:eastAsia="ru-RU"/>
        </w:rPr>
        <w:t>представлена в Приложении</w:t>
      </w:r>
      <w:r w:rsidR="000A682F" w:rsidRPr="000A682F">
        <w:rPr>
          <w:rFonts w:ascii="Arial Narrow" w:hAnsi="Arial Narrow" w:cs="Arial"/>
          <w:color w:val="000000" w:themeColor="text1"/>
          <w:shd w:val="clear" w:color="auto" w:fill="FFFFFF"/>
          <w:lang w:eastAsia="ru-RU"/>
        </w:rPr>
        <w:t xml:space="preserve"> 2</w:t>
      </w:r>
      <w:r w:rsidR="000A682F">
        <w:rPr>
          <w:rFonts w:ascii="Arial Narrow" w:hAnsi="Arial Narrow" w:cs="Arial"/>
          <w:color w:val="000000" w:themeColor="text1"/>
          <w:shd w:val="clear" w:color="auto" w:fill="FFFFFF"/>
          <w:lang w:eastAsia="ru-RU"/>
        </w:rPr>
        <w:t>.</w:t>
      </w:r>
    </w:p>
    <w:p w14:paraId="597A80E8" w14:textId="77777777" w:rsidR="00145DD3" w:rsidRPr="00EC6581" w:rsidRDefault="00145DD3" w:rsidP="00062B9D">
      <w:pPr>
        <w:pStyle w:val="1"/>
        <w:pBdr>
          <w:top w:val="nil"/>
          <w:left w:val="nil"/>
          <w:bottom w:val="nil"/>
          <w:right w:val="nil"/>
          <w:between w:val="nil"/>
          <w:bar w:val="nil"/>
        </w:pBdr>
        <w:spacing w:before="120" w:after="0" w:line="240" w:lineRule="auto"/>
        <w:ind w:left="0"/>
        <w:contextualSpacing w:val="0"/>
        <w:jc w:val="both"/>
        <w:rPr>
          <w:rFonts w:ascii="Arial Narrow" w:hAnsi="Arial Narrow" w:cs="Arial"/>
          <w:color w:val="000000" w:themeColor="text1"/>
          <w:shd w:val="clear" w:color="auto" w:fill="FFFFFF"/>
          <w:lang w:eastAsia="ru-RU"/>
        </w:rPr>
      </w:pPr>
    </w:p>
    <w:p w14:paraId="2FE6D56A" w14:textId="77777777" w:rsidR="001E1EDC" w:rsidRPr="00EE486E" w:rsidRDefault="001E1EDC" w:rsidP="00EE486E">
      <w:pPr>
        <w:pStyle w:val="a3"/>
        <w:numPr>
          <w:ilvl w:val="1"/>
          <w:numId w:val="4"/>
        </w:numPr>
        <w:tabs>
          <w:tab w:val="left" w:pos="1350"/>
        </w:tabs>
        <w:spacing w:after="120" w:line="240" w:lineRule="auto"/>
        <w:jc w:val="both"/>
        <w:rPr>
          <w:rFonts w:ascii="Arial Narrow" w:eastAsia="Times New Roman" w:hAnsi="Arial Narrow" w:cs="Times New Roman"/>
          <w:b/>
          <w:color w:val="000000" w:themeColor="text1"/>
          <w:shd w:val="clear" w:color="auto" w:fill="FFFFFF"/>
          <w:lang w:eastAsia="ru-RU"/>
        </w:rPr>
      </w:pPr>
      <w:r w:rsidRPr="00EE486E">
        <w:rPr>
          <w:rFonts w:ascii="Arial Narrow" w:eastAsia="Times New Roman" w:hAnsi="Arial Narrow" w:cs="Times New Roman"/>
          <w:b/>
          <w:color w:val="000000" w:themeColor="text1"/>
          <w:shd w:val="clear" w:color="auto" w:fill="FFFFFF"/>
          <w:lang w:eastAsia="ru-RU"/>
        </w:rPr>
        <w:t>Наблюдались ли в ходе реализации практики негативные, нежелательные эффекты (результаты) для благополучателей?</w:t>
      </w:r>
    </w:p>
    <w:p w14:paraId="45961D46" w14:textId="3E7B9FA1" w:rsidR="00D579A5" w:rsidRPr="00EE486E" w:rsidRDefault="00EE486E" w:rsidP="00EE486E">
      <w:pPr>
        <w:tabs>
          <w:tab w:val="left" w:pos="1350"/>
        </w:tabs>
        <w:spacing w:after="120" w:line="240" w:lineRule="auto"/>
        <w:jc w:val="both"/>
        <w:rPr>
          <w:rFonts w:ascii="Arial Narrow" w:eastAsia="Times New Roman" w:hAnsi="Arial Narrow" w:cs="Times New Roman"/>
          <w:color w:val="000000" w:themeColor="text1"/>
          <w:shd w:val="clear" w:color="auto" w:fill="FFFFFF"/>
          <w:lang w:eastAsia="ru-RU"/>
        </w:rPr>
      </w:pPr>
      <w:r w:rsidRPr="00BF6134">
        <w:rPr>
          <w:rFonts w:ascii="Arial Narrow" w:eastAsia="Times New Roman" w:hAnsi="Arial Narrow" w:cs="Times New Roman"/>
          <w:color w:val="000000" w:themeColor="text1"/>
          <w:shd w:val="clear" w:color="auto" w:fill="FFFFFF"/>
          <w:lang w:eastAsia="ru-RU"/>
        </w:rPr>
        <w:t>В процессе реализации практики мы не выявили каких-либо негативных или нежелательных эффектов для благополучателей.</w:t>
      </w:r>
      <w:r>
        <w:rPr>
          <w:rFonts w:ascii="Arial Narrow" w:eastAsia="Times New Roman" w:hAnsi="Arial Narrow" w:cs="Times New Roman"/>
          <w:color w:val="000000" w:themeColor="text1"/>
          <w:shd w:val="clear" w:color="auto" w:fill="FFFFFF"/>
          <w:lang w:eastAsia="ru-RU"/>
        </w:rPr>
        <w:t xml:space="preserve"> </w:t>
      </w:r>
    </w:p>
    <w:p w14:paraId="5CE04D64" w14:textId="536BD67A" w:rsidR="00390DBA" w:rsidRPr="00EE486E" w:rsidRDefault="00390DBA" w:rsidP="00D579A5">
      <w:pPr>
        <w:pStyle w:val="a3"/>
        <w:tabs>
          <w:tab w:val="left" w:pos="1350"/>
        </w:tabs>
        <w:spacing w:after="120" w:line="240" w:lineRule="auto"/>
        <w:ind w:left="360"/>
        <w:jc w:val="both"/>
        <w:rPr>
          <w:rFonts w:ascii="Arial Narrow" w:eastAsia="Times New Roman" w:hAnsi="Arial Narrow" w:cs="Times New Roman"/>
          <w:color w:val="000000" w:themeColor="text1"/>
          <w:shd w:val="clear" w:color="auto" w:fill="FFFFFF"/>
          <w:lang w:eastAsia="ru-RU"/>
        </w:rPr>
      </w:pPr>
    </w:p>
    <w:p w14:paraId="6B0FEDCB" w14:textId="561C2DAC" w:rsidR="00390DBA" w:rsidRDefault="00390DBA" w:rsidP="00D579A5">
      <w:pPr>
        <w:pStyle w:val="a3"/>
        <w:tabs>
          <w:tab w:val="left" w:pos="1350"/>
        </w:tabs>
        <w:spacing w:after="120" w:line="240" w:lineRule="auto"/>
        <w:ind w:left="360"/>
        <w:jc w:val="both"/>
        <w:rPr>
          <w:rFonts w:ascii="Arial Narrow" w:eastAsia="Times New Roman" w:hAnsi="Arial Narrow" w:cs="Times New Roman"/>
          <w:color w:val="000000" w:themeColor="text1"/>
          <w:shd w:val="clear" w:color="auto" w:fill="FFFFFF"/>
          <w:lang w:eastAsia="ru-RU"/>
        </w:rPr>
      </w:pPr>
    </w:p>
    <w:p w14:paraId="1210F940" w14:textId="404771E7" w:rsidR="001F0659" w:rsidRDefault="001F0659" w:rsidP="001F0659">
      <w:pPr>
        <w:tabs>
          <w:tab w:val="left" w:pos="1350"/>
        </w:tabs>
        <w:spacing w:after="120" w:line="240" w:lineRule="auto"/>
        <w:jc w:val="both"/>
        <w:rPr>
          <w:rFonts w:ascii="Arial Narrow" w:eastAsia="Times New Roman" w:hAnsi="Arial Narrow" w:cs="Times New Roman"/>
          <w:b/>
          <w:color w:val="000000" w:themeColor="text1"/>
          <w:shd w:val="clear" w:color="auto" w:fill="FFFFFF"/>
          <w:lang w:eastAsia="ru-RU"/>
        </w:rPr>
      </w:pPr>
      <w:r w:rsidRPr="001F0659">
        <w:rPr>
          <w:rFonts w:ascii="Arial Narrow" w:eastAsia="Times New Roman" w:hAnsi="Arial Narrow" w:cs="Times New Roman"/>
          <w:b/>
          <w:color w:val="000000" w:themeColor="text1"/>
          <w:shd w:val="clear" w:color="auto" w:fill="FFFFFF"/>
          <w:lang w:eastAsia="ru-RU"/>
        </w:rPr>
        <w:t>Список приложений</w:t>
      </w:r>
    </w:p>
    <w:p w14:paraId="428943B8" w14:textId="51B35BEC" w:rsidR="005C22B3" w:rsidRPr="005C22B3" w:rsidRDefault="005C22B3" w:rsidP="005C22B3">
      <w:pPr>
        <w:pStyle w:val="a3"/>
        <w:numPr>
          <w:ilvl w:val="0"/>
          <w:numId w:val="28"/>
        </w:numPr>
        <w:tabs>
          <w:tab w:val="left" w:pos="1350"/>
        </w:tabs>
        <w:spacing w:after="120" w:line="240" w:lineRule="auto"/>
        <w:jc w:val="both"/>
        <w:rPr>
          <w:rFonts w:ascii="Arial Narrow" w:eastAsia="Times New Roman" w:hAnsi="Arial Narrow" w:cs="Times New Roman"/>
          <w:color w:val="000000" w:themeColor="text1"/>
          <w:shd w:val="clear" w:color="auto" w:fill="FFFFFF"/>
          <w:lang w:eastAsia="ru-RU"/>
        </w:rPr>
      </w:pPr>
      <w:r w:rsidRPr="00CF1F77">
        <w:rPr>
          <w:rFonts w:ascii="Arial Narrow" w:hAnsi="Arial Narrow" w:cs="Times New Roman"/>
          <w:color w:val="000000" w:themeColor="text1"/>
        </w:rPr>
        <w:t>Дерево результатов проект</w:t>
      </w:r>
      <w:r>
        <w:rPr>
          <w:rFonts w:ascii="Arial Narrow" w:hAnsi="Arial Narrow" w:cs="Times New Roman"/>
          <w:color w:val="000000" w:themeColor="text1"/>
        </w:rPr>
        <w:t>а «Паруса надежды»</w:t>
      </w:r>
    </w:p>
    <w:p w14:paraId="68DA3CFB" w14:textId="75B09B37" w:rsidR="005C22B3" w:rsidRPr="000229A2" w:rsidRDefault="000229A2" w:rsidP="000229A2">
      <w:pPr>
        <w:pStyle w:val="a3"/>
        <w:numPr>
          <w:ilvl w:val="0"/>
          <w:numId w:val="28"/>
        </w:numPr>
        <w:tabs>
          <w:tab w:val="left" w:pos="1350"/>
        </w:tabs>
        <w:spacing w:after="120" w:line="240" w:lineRule="auto"/>
        <w:jc w:val="both"/>
        <w:rPr>
          <w:rFonts w:ascii="Arial Narrow" w:eastAsia="Times New Roman" w:hAnsi="Arial Narrow" w:cs="Times New Roman"/>
          <w:color w:val="000000" w:themeColor="text1"/>
          <w:shd w:val="clear" w:color="auto" w:fill="FFFFFF"/>
          <w:lang w:eastAsia="ru-RU"/>
        </w:rPr>
      </w:pPr>
      <w:r w:rsidRPr="000229A2">
        <w:rPr>
          <w:rFonts w:ascii="Arial Narrow" w:eastAsia="Times New Roman" w:hAnsi="Arial Narrow" w:cs="Times New Roman"/>
          <w:color w:val="000000" w:themeColor="text1"/>
          <w:shd w:val="clear" w:color="auto" w:fill="FFFFFF"/>
          <w:lang w:eastAsia="ru-RU"/>
        </w:rPr>
        <w:t>Опросник для оценки деятельности БФ «Константа» со стороны семьи</w:t>
      </w:r>
    </w:p>
    <w:p w14:paraId="52945A84" w14:textId="76D4AD57" w:rsidR="005C22B3" w:rsidRPr="000229A2" w:rsidRDefault="005C22B3" w:rsidP="000229A2">
      <w:pPr>
        <w:pStyle w:val="a3"/>
        <w:numPr>
          <w:ilvl w:val="0"/>
          <w:numId w:val="28"/>
        </w:numPr>
        <w:tabs>
          <w:tab w:val="left" w:pos="1350"/>
        </w:tabs>
        <w:spacing w:after="120" w:line="240" w:lineRule="auto"/>
        <w:jc w:val="both"/>
        <w:rPr>
          <w:rFonts w:ascii="Arial Narrow" w:eastAsia="Times New Roman" w:hAnsi="Arial Narrow" w:cs="Times New Roman"/>
          <w:color w:val="000000" w:themeColor="text1"/>
          <w:shd w:val="clear" w:color="auto" w:fill="FFFFFF"/>
          <w:lang w:eastAsia="ru-RU"/>
        </w:rPr>
      </w:pPr>
      <w:r>
        <w:rPr>
          <w:rFonts w:ascii="Arial Narrow" w:hAnsi="Arial Narrow" w:cs="Times New Roman"/>
          <w:color w:val="000000" w:themeColor="text1"/>
        </w:rPr>
        <w:t xml:space="preserve">Анкета-характеристика семьи для оказания помощи </w:t>
      </w:r>
    </w:p>
    <w:p w14:paraId="580AD7CB" w14:textId="32BBFE8B" w:rsidR="000229A2" w:rsidRPr="00241349" w:rsidRDefault="00241349" w:rsidP="000229A2">
      <w:pPr>
        <w:pStyle w:val="a3"/>
        <w:numPr>
          <w:ilvl w:val="0"/>
          <w:numId w:val="28"/>
        </w:numPr>
        <w:tabs>
          <w:tab w:val="left" w:pos="1350"/>
        </w:tabs>
        <w:spacing w:after="120" w:line="240" w:lineRule="auto"/>
        <w:jc w:val="both"/>
        <w:rPr>
          <w:rFonts w:ascii="Arial Narrow" w:eastAsia="Times New Roman" w:hAnsi="Arial Narrow" w:cs="Times New Roman"/>
          <w:color w:val="000000" w:themeColor="text1"/>
          <w:shd w:val="clear" w:color="auto" w:fill="FFFFFF"/>
          <w:lang w:eastAsia="ru-RU"/>
        </w:rPr>
      </w:pPr>
      <w:r>
        <w:rPr>
          <w:rFonts w:ascii="Arial Narrow" w:hAnsi="Arial Narrow" w:cs="Times New Roman"/>
          <w:color w:val="000000" w:themeColor="text1"/>
        </w:rPr>
        <w:t>С</w:t>
      </w:r>
      <w:r w:rsidRPr="00491C0E">
        <w:rPr>
          <w:rFonts w:ascii="Arial Narrow" w:hAnsi="Arial Narrow" w:cs="Times New Roman"/>
          <w:color w:val="000000" w:themeColor="text1"/>
        </w:rPr>
        <w:t>водн</w:t>
      </w:r>
      <w:r>
        <w:rPr>
          <w:rFonts w:ascii="Arial Narrow" w:hAnsi="Arial Narrow" w:cs="Times New Roman"/>
          <w:color w:val="000000" w:themeColor="text1"/>
        </w:rPr>
        <w:t>ая</w:t>
      </w:r>
      <w:r w:rsidRPr="00491C0E">
        <w:rPr>
          <w:rFonts w:ascii="Arial Narrow" w:hAnsi="Arial Narrow" w:cs="Times New Roman"/>
          <w:color w:val="000000" w:themeColor="text1"/>
        </w:rPr>
        <w:t xml:space="preserve"> аналитическ</w:t>
      </w:r>
      <w:r>
        <w:rPr>
          <w:rFonts w:ascii="Arial Narrow" w:hAnsi="Arial Narrow" w:cs="Times New Roman"/>
          <w:color w:val="000000" w:themeColor="text1"/>
        </w:rPr>
        <w:t>ая</w:t>
      </w:r>
      <w:r w:rsidRPr="00491C0E">
        <w:rPr>
          <w:rFonts w:ascii="Arial Narrow" w:hAnsi="Arial Narrow" w:cs="Times New Roman"/>
          <w:color w:val="000000" w:themeColor="text1"/>
        </w:rPr>
        <w:t xml:space="preserve"> таблиц</w:t>
      </w:r>
      <w:r>
        <w:rPr>
          <w:rFonts w:ascii="Arial Narrow" w:hAnsi="Arial Narrow" w:cs="Times New Roman"/>
          <w:color w:val="000000" w:themeColor="text1"/>
        </w:rPr>
        <w:t>а (</w:t>
      </w:r>
      <w:r w:rsidRPr="00491C0E">
        <w:rPr>
          <w:rFonts w:ascii="Arial Narrow" w:hAnsi="Arial Narrow" w:cs="Times New Roman"/>
          <w:color w:val="000000" w:themeColor="text1"/>
        </w:rPr>
        <w:t>включение в проект в период с 01.01.2020 по 01.06.2021)</w:t>
      </w:r>
    </w:p>
    <w:p w14:paraId="39F5AECF" w14:textId="31CDBA12" w:rsidR="00241349" w:rsidRDefault="00241349" w:rsidP="000229A2">
      <w:pPr>
        <w:pStyle w:val="a3"/>
        <w:numPr>
          <w:ilvl w:val="0"/>
          <w:numId w:val="28"/>
        </w:numPr>
        <w:tabs>
          <w:tab w:val="left" w:pos="1350"/>
        </w:tabs>
        <w:spacing w:after="120" w:line="240" w:lineRule="auto"/>
        <w:jc w:val="both"/>
        <w:rPr>
          <w:rFonts w:ascii="Arial Narrow" w:eastAsia="Times New Roman" w:hAnsi="Arial Narrow" w:cs="Times New Roman"/>
          <w:color w:val="000000" w:themeColor="text1"/>
          <w:shd w:val="clear" w:color="auto" w:fill="FFFFFF"/>
          <w:lang w:eastAsia="ru-RU"/>
        </w:rPr>
      </w:pPr>
      <w:r>
        <w:rPr>
          <w:rFonts w:ascii="Arial Narrow" w:eastAsia="Times New Roman" w:hAnsi="Arial Narrow" w:cs="Times New Roman"/>
          <w:color w:val="000000" w:themeColor="text1"/>
          <w:shd w:val="clear" w:color="auto" w:fill="FFFFFF"/>
          <w:lang w:eastAsia="ru-RU"/>
        </w:rPr>
        <w:t>Форма сводной аналитической таблицы</w:t>
      </w:r>
    </w:p>
    <w:p w14:paraId="3C682100" w14:textId="038E7DC6" w:rsidR="00241349" w:rsidRPr="000229A2" w:rsidRDefault="006A5158" w:rsidP="000229A2">
      <w:pPr>
        <w:pStyle w:val="a3"/>
        <w:numPr>
          <w:ilvl w:val="0"/>
          <w:numId w:val="28"/>
        </w:numPr>
        <w:tabs>
          <w:tab w:val="left" w:pos="1350"/>
        </w:tabs>
        <w:spacing w:after="120" w:line="240" w:lineRule="auto"/>
        <w:jc w:val="both"/>
        <w:rPr>
          <w:rFonts w:ascii="Arial Narrow" w:eastAsia="Times New Roman" w:hAnsi="Arial Narrow" w:cs="Times New Roman"/>
          <w:color w:val="000000" w:themeColor="text1"/>
          <w:shd w:val="clear" w:color="auto" w:fill="FFFFFF"/>
          <w:lang w:eastAsia="ru-RU"/>
        </w:rPr>
      </w:pPr>
      <w:r>
        <w:rPr>
          <w:rFonts w:ascii="Arial Narrow" w:eastAsia="Times New Roman" w:hAnsi="Arial Narrow" w:cs="Times New Roman"/>
          <w:color w:val="000000" w:themeColor="text1"/>
          <w:shd w:val="clear" w:color="auto" w:fill="FFFFFF"/>
          <w:lang w:eastAsia="ru-RU"/>
        </w:rPr>
        <w:t>Форма ежемесячного отчета куратора</w:t>
      </w:r>
    </w:p>
    <w:p w14:paraId="72CB6E64" w14:textId="54F57E4E" w:rsidR="005C22B3" w:rsidRDefault="005C22B3" w:rsidP="005C22B3">
      <w:pPr>
        <w:tabs>
          <w:tab w:val="left" w:pos="1350"/>
        </w:tabs>
        <w:spacing w:after="120" w:line="240" w:lineRule="auto"/>
        <w:jc w:val="both"/>
        <w:rPr>
          <w:rFonts w:ascii="Arial Narrow" w:eastAsia="Times New Roman" w:hAnsi="Arial Narrow" w:cs="Times New Roman"/>
          <w:color w:val="000000" w:themeColor="text1"/>
          <w:shd w:val="clear" w:color="auto" w:fill="FFFFFF"/>
          <w:lang w:eastAsia="ru-RU"/>
        </w:rPr>
      </w:pPr>
    </w:p>
    <w:p w14:paraId="68FB618E" w14:textId="17934B55" w:rsidR="00302F17" w:rsidRPr="005C22B3" w:rsidRDefault="00302F17" w:rsidP="005C22B3">
      <w:pPr>
        <w:tabs>
          <w:tab w:val="left" w:pos="1350"/>
        </w:tabs>
        <w:spacing w:after="120" w:line="240" w:lineRule="auto"/>
        <w:jc w:val="both"/>
        <w:rPr>
          <w:rFonts w:ascii="Arial Narrow" w:eastAsia="Times New Roman" w:hAnsi="Arial Narrow" w:cs="Times New Roman"/>
          <w:color w:val="000000" w:themeColor="text1"/>
          <w:shd w:val="clear" w:color="auto" w:fill="FFFFFF"/>
          <w:lang w:eastAsia="ru-RU"/>
        </w:rPr>
      </w:pPr>
    </w:p>
    <w:sectPr w:rsidR="00302F17" w:rsidRPr="005C22B3" w:rsidSect="007E33C2">
      <w:footerReference w:type="default" r:id="rId23"/>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9EDCC" w14:textId="77777777" w:rsidR="00140CE6" w:rsidRDefault="00140CE6">
      <w:pPr>
        <w:spacing w:after="0" w:line="240" w:lineRule="auto"/>
      </w:pPr>
      <w:r>
        <w:separator/>
      </w:r>
    </w:p>
  </w:endnote>
  <w:endnote w:type="continuationSeparator" w:id="0">
    <w:p w14:paraId="7D5E6F2B" w14:textId="77777777" w:rsidR="00140CE6" w:rsidRDefault="00140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09141"/>
      <w:docPartObj>
        <w:docPartGallery w:val="Page Numbers (Bottom of Page)"/>
        <w:docPartUnique/>
      </w:docPartObj>
    </w:sdtPr>
    <w:sdtEndPr/>
    <w:sdtContent>
      <w:p w14:paraId="1D3BF041" w14:textId="4C276E94" w:rsidR="000A682F" w:rsidRDefault="000A682F" w:rsidP="00F13B7A">
        <w:pPr>
          <w:pStyle w:val="a5"/>
          <w:jc w:val="right"/>
        </w:pPr>
        <w:r>
          <w:fldChar w:fldCharType="begin"/>
        </w:r>
        <w:r>
          <w:instrText>PAGE   \* MERGEFORMAT</w:instrText>
        </w:r>
        <w:r>
          <w:fldChar w:fldCharType="separate"/>
        </w:r>
        <w:r w:rsidR="00F16A70">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374C9" w14:textId="77777777" w:rsidR="00140CE6" w:rsidRDefault="00140CE6">
      <w:pPr>
        <w:spacing w:after="0" w:line="240" w:lineRule="auto"/>
      </w:pPr>
      <w:r>
        <w:separator/>
      </w:r>
    </w:p>
  </w:footnote>
  <w:footnote w:type="continuationSeparator" w:id="0">
    <w:p w14:paraId="5ED856E7" w14:textId="77777777" w:rsidR="00140CE6" w:rsidRDefault="00140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DF1"/>
    <w:multiLevelType w:val="hybridMultilevel"/>
    <w:tmpl w:val="95C8A0D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576355F"/>
    <w:multiLevelType w:val="hybridMultilevel"/>
    <w:tmpl w:val="99ECA0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E436B6"/>
    <w:multiLevelType w:val="hybridMultilevel"/>
    <w:tmpl w:val="7B166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AB435E"/>
    <w:multiLevelType w:val="hybridMultilevel"/>
    <w:tmpl w:val="46A6A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C73C4"/>
    <w:multiLevelType w:val="hybridMultilevel"/>
    <w:tmpl w:val="CE96D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E310E9"/>
    <w:multiLevelType w:val="multilevel"/>
    <w:tmpl w:val="CCD49DF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6" w15:restartNumberingAfterBreak="0">
    <w:nsid w:val="346721A1"/>
    <w:multiLevelType w:val="multilevel"/>
    <w:tmpl w:val="C000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A5665"/>
    <w:multiLevelType w:val="hybridMultilevel"/>
    <w:tmpl w:val="B10EE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9F5683"/>
    <w:multiLevelType w:val="hybridMultilevel"/>
    <w:tmpl w:val="5A46A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2068E6"/>
    <w:multiLevelType w:val="multilevel"/>
    <w:tmpl w:val="19A2A12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955643"/>
    <w:multiLevelType w:val="hybridMultilevel"/>
    <w:tmpl w:val="36CEC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F469E7"/>
    <w:multiLevelType w:val="hybridMultilevel"/>
    <w:tmpl w:val="CA6AC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E5CA6"/>
    <w:multiLevelType w:val="hybridMultilevel"/>
    <w:tmpl w:val="1598C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203345"/>
    <w:multiLevelType w:val="hybridMultilevel"/>
    <w:tmpl w:val="3AA2B8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7F25E28"/>
    <w:multiLevelType w:val="multilevel"/>
    <w:tmpl w:val="D5D4A0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294C3A"/>
    <w:multiLevelType w:val="hybridMultilevel"/>
    <w:tmpl w:val="01847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9D39AD"/>
    <w:multiLevelType w:val="hybridMultilevel"/>
    <w:tmpl w:val="AECEA2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7644F52"/>
    <w:multiLevelType w:val="hybridMultilevel"/>
    <w:tmpl w:val="9C587B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6C6E3A"/>
    <w:multiLevelType w:val="multilevel"/>
    <w:tmpl w:val="D080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0065C1"/>
    <w:multiLevelType w:val="hybridMultilevel"/>
    <w:tmpl w:val="F1BC4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BD40A2"/>
    <w:multiLevelType w:val="hybridMultilevel"/>
    <w:tmpl w:val="AEC092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0061200"/>
    <w:multiLevelType w:val="hybridMultilevel"/>
    <w:tmpl w:val="6660E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9B2A4D"/>
    <w:multiLevelType w:val="multilevel"/>
    <w:tmpl w:val="9DFC58F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C8592A"/>
    <w:multiLevelType w:val="multilevel"/>
    <w:tmpl w:val="DD0465C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A60B2C"/>
    <w:multiLevelType w:val="hybridMultilevel"/>
    <w:tmpl w:val="744CFF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64161BF"/>
    <w:multiLevelType w:val="hybridMultilevel"/>
    <w:tmpl w:val="4C7488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B5B317D"/>
    <w:multiLevelType w:val="hybridMultilevel"/>
    <w:tmpl w:val="F75066D0"/>
    <w:lvl w:ilvl="0" w:tplc="04190001">
      <w:start w:val="1"/>
      <w:numFmt w:val="bullet"/>
      <w:lvlText w:val=""/>
      <w:lvlJc w:val="left"/>
      <w:pPr>
        <w:ind w:left="360" w:hanging="360"/>
      </w:pPr>
      <w:rPr>
        <w:rFonts w:ascii="Symbol" w:hAnsi="Symbol"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D5A47C6"/>
    <w:multiLevelType w:val="hybridMultilevel"/>
    <w:tmpl w:val="F864A8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44630793">
    <w:abstractNumId w:val="9"/>
  </w:num>
  <w:num w:numId="2" w16cid:durableId="17757044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5624376">
    <w:abstractNumId w:val="23"/>
  </w:num>
  <w:num w:numId="4" w16cid:durableId="1695226903">
    <w:abstractNumId w:val="14"/>
  </w:num>
  <w:num w:numId="5" w16cid:durableId="1078022060">
    <w:abstractNumId w:val="6"/>
  </w:num>
  <w:num w:numId="6" w16cid:durableId="1222868684">
    <w:abstractNumId w:val="18"/>
  </w:num>
  <w:num w:numId="7" w16cid:durableId="1815027687">
    <w:abstractNumId w:val="1"/>
  </w:num>
  <w:num w:numId="8" w16cid:durableId="2047170420">
    <w:abstractNumId w:val="22"/>
  </w:num>
  <w:num w:numId="9" w16cid:durableId="1662076891">
    <w:abstractNumId w:val="2"/>
  </w:num>
  <w:num w:numId="10" w16cid:durableId="1481457684">
    <w:abstractNumId w:val="11"/>
  </w:num>
  <w:num w:numId="11" w16cid:durableId="1736972891">
    <w:abstractNumId w:val="27"/>
  </w:num>
  <w:num w:numId="12" w16cid:durableId="1804422071">
    <w:abstractNumId w:val="17"/>
  </w:num>
  <w:num w:numId="13" w16cid:durableId="417411248">
    <w:abstractNumId w:val="15"/>
  </w:num>
  <w:num w:numId="14" w16cid:durableId="1399787383">
    <w:abstractNumId w:val="26"/>
  </w:num>
  <w:num w:numId="15" w16cid:durableId="1825394914">
    <w:abstractNumId w:val="20"/>
  </w:num>
  <w:num w:numId="16" w16cid:durableId="329985595">
    <w:abstractNumId w:val="13"/>
  </w:num>
  <w:num w:numId="17" w16cid:durableId="345450683">
    <w:abstractNumId w:val="16"/>
  </w:num>
  <w:num w:numId="18" w16cid:durableId="677342751">
    <w:abstractNumId w:val="24"/>
  </w:num>
  <w:num w:numId="19" w16cid:durableId="1047292383">
    <w:abstractNumId w:val="4"/>
  </w:num>
  <w:num w:numId="20" w16cid:durableId="914556282">
    <w:abstractNumId w:val="19"/>
  </w:num>
  <w:num w:numId="21" w16cid:durableId="19867811">
    <w:abstractNumId w:val="25"/>
  </w:num>
  <w:num w:numId="22" w16cid:durableId="1455757825">
    <w:abstractNumId w:val="0"/>
  </w:num>
  <w:num w:numId="23" w16cid:durableId="1266308358">
    <w:abstractNumId w:val="8"/>
  </w:num>
  <w:num w:numId="24" w16cid:durableId="770441779">
    <w:abstractNumId w:val="12"/>
  </w:num>
  <w:num w:numId="25" w16cid:durableId="104085930">
    <w:abstractNumId w:val="21"/>
  </w:num>
  <w:num w:numId="26" w16cid:durableId="1690596779">
    <w:abstractNumId w:val="10"/>
  </w:num>
  <w:num w:numId="27" w16cid:durableId="817190352">
    <w:abstractNumId w:val="3"/>
  </w:num>
  <w:num w:numId="28" w16cid:durableId="9305088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Windows Live" w15:userId="c309da569735e5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FD0"/>
    <w:rsid w:val="000043D5"/>
    <w:rsid w:val="0000509C"/>
    <w:rsid w:val="00015307"/>
    <w:rsid w:val="00016347"/>
    <w:rsid w:val="00016EC6"/>
    <w:rsid w:val="000229A2"/>
    <w:rsid w:val="00027F8B"/>
    <w:rsid w:val="0003130A"/>
    <w:rsid w:val="0003193F"/>
    <w:rsid w:val="00032061"/>
    <w:rsid w:val="00032FD4"/>
    <w:rsid w:val="0003383E"/>
    <w:rsid w:val="000345B5"/>
    <w:rsid w:val="00034C62"/>
    <w:rsid w:val="000363E3"/>
    <w:rsid w:val="00042E3A"/>
    <w:rsid w:val="00051397"/>
    <w:rsid w:val="00053B23"/>
    <w:rsid w:val="00062A31"/>
    <w:rsid w:val="00062B9D"/>
    <w:rsid w:val="00067289"/>
    <w:rsid w:val="0007275D"/>
    <w:rsid w:val="0007337E"/>
    <w:rsid w:val="000750CB"/>
    <w:rsid w:val="000826E3"/>
    <w:rsid w:val="00087889"/>
    <w:rsid w:val="00092FFA"/>
    <w:rsid w:val="00094885"/>
    <w:rsid w:val="00095C38"/>
    <w:rsid w:val="00095C68"/>
    <w:rsid w:val="000A682F"/>
    <w:rsid w:val="000B53B1"/>
    <w:rsid w:val="000B6BC8"/>
    <w:rsid w:val="000B71C7"/>
    <w:rsid w:val="000C3D4F"/>
    <w:rsid w:val="000D0F9E"/>
    <w:rsid w:val="000D5FD7"/>
    <w:rsid w:val="000E2605"/>
    <w:rsid w:val="000F0137"/>
    <w:rsid w:val="000F5725"/>
    <w:rsid w:val="00113C22"/>
    <w:rsid w:val="00127A10"/>
    <w:rsid w:val="00130901"/>
    <w:rsid w:val="001310A4"/>
    <w:rsid w:val="001311A5"/>
    <w:rsid w:val="00133231"/>
    <w:rsid w:val="001338F9"/>
    <w:rsid w:val="00140CE6"/>
    <w:rsid w:val="00145DD3"/>
    <w:rsid w:val="00147C46"/>
    <w:rsid w:val="00147E82"/>
    <w:rsid w:val="0015105D"/>
    <w:rsid w:val="00152327"/>
    <w:rsid w:val="00157A28"/>
    <w:rsid w:val="001603BB"/>
    <w:rsid w:val="00161AE3"/>
    <w:rsid w:val="00161CF0"/>
    <w:rsid w:val="001774DF"/>
    <w:rsid w:val="00180400"/>
    <w:rsid w:val="00182A54"/>
    <w:rsid w:val="0019714A"/>
    <w:rsid w:val="001A57FF"/>
    <w:rsid w:val="001A6CFC"/>
    <w:rsid w:val="001B2479"/>
    <w:rsid w:val="001B5B10"/>
    <w:rsid w:val="001C0735"/>
    <w:rsid w:val="001D0173"/>
    <w:rsid w:val="001D3900"/>
    <w:rsid w:val="001D39B4"/>
    <w:rsid w:val="001D3D12"/>
    <w:rsid w:val="001E05A6"/>
    <w:rsid w:val="001E1EDC"/>
    <w:rsid w:val="001E4CBD"/>
    <w:rsid w:val="001F0659"/>
    <w:rsid w:val="001F315A"/>
    <w:rsid w:val="00204BCE"/>
    <w:rsid w:val="002077A6"/>
    <w:rsid w:val="00207C33"/>
    <w:rsid w:val="002106CA"/>
    <w:rsid w:val="002177A3"/>
    <w:rsid w:val="0022670F"/>
    <w:rsid w:val="00241349"/>
    <w:rsid w:val="00242651"/>
    <w:rsid w:val="002449A4"/>
    <w:rsid w:val="00250B43"/>
    <w:rsid w:val="00251C0F"/>
    <w:rsid w:val="002534C5"/>
    <w:rsid w:val="002569FD"/>
    <w:rsid w:val="0026029E"/>
    <w:rsid w:val="00273309"/>
    <w:rsid w:val="00274EBF"/>
    <w:rsid w:val="002811B1"/>
    <w:rsid w:val="00284AED"/>
    <w:rsid w:val="00287668"/>
    <w:rsid w:val="00292783"/>
    <w:rsid w:val="0029619C"/>
    <w:rsid w:val="002A1251"/>
    <w:rsid w:val="002A4C17"/>
    <w:rsid w:val="002B3DC1"/>
    <w:rsid w:val="002B636E"/>
    <w:rsid w:val="002C463C"/>
    <w:rsid w:val="002C4D0A"/>
    <w:rsid w:val="002D6BA1"/>
    <w:rsid w:val="002D7D13"/>
    <w:rsid w:val="002E3D56"/>
    <w:rsid w:val="002E4FCF"/>
    <w:rsid w:val="002F1FE5"/>
    <w:rsid w:val="002F2E73"/>
    <w:rsid w:val="00301818"/>
    <w:rsid w:val="00302DA7"/>
    <w:rsid w:val="00302F17"/>
    <w:rsid w:val="00305D2F"/>
    <w:rsid w:val="00310B77"/>
    <w:rsid w:val="00327F99"/>
    <w:rsid w:val="003310EF"/>
    <w:rsid w:val="00334FF0"/>
    <w:rsid w:val="00341EF0"/>
    <w:rsid w:val="003475FC"/>
    <w:rsid w:val="00347F8D"/>
    <w:rsid w:val="00353D43"/>
    <w:rsid w:val="00357F7F"/>
    <w:rsid w:val="00362221"/>
    <w:rsid w:val="00365C20"/>
    <w:rsid w:val="00380D8E"/>
    <w:rsid w:val="00383E59"/>
    <w:rsid w:val="0038560D"/>
    <w:rsid w:val="00390DBA"/>
    <w:rsid w:val="0039649B"/>
    <w:rsid w:val="00397056"/>
    <w:rsid w:val="0039755C"/>
    <w:rsid w:val="003A0AB4"/>
    <w:rsid w:val="003A175B"/>
    <w:rsid w:val="003A1D49"/>
    <w:rsid w:val="003A28A2"/>
    <w:rsid w:val="003A6B04"/>
    <w:rsid w:val="003A7944"/>
    <w:rsid w:val="003B0DF7"/>
    <w:rsid w:val="003B2C65"/>
    <w:rsid w:val="003B5348"/>
    <w:rsid w:val="003C2062"/>
    <w:rsid w:val="003D1186"/>
    <w:rsid w:val="003D1FB3"/>
    <w:rsid w:val="003E0832"/>
    <w:rsid w:val="003E31A2"/>
    <w:rsid w:val="003F1C30"/>
    <w:rsid w:val="003F77F3"/>
    <w:rsid w:val="00400CB7"/>
    <w:rsid w:val="004014A9"/>
    <w:rsid w:val="00403CD7"/>
    <w:rsid w:val="00406C2C"/>
    <w:rsid w:val="004070AD"/>
    <w:rsid w:val="004109A7"/>
    <w:rsid w:val="004147AC"/>
    <w:rsid w:val="00422939"/>
    <w:rsid w:val="004243B7"/>
    <w:rsid w:val="00424E36"/>
    <w:rsid w:val="00425FF7"/>
    <w:rsid w:val="00430993"/>
    <w:rsid w:val="00435377"/>
    <w:rsid w:val="00440434"/>
    <w:rsid w:val="00441FF6"/>
    <w:rsid w:val="00442CF3"/>
    <w:rsid w:val="0045388F"/>
    <w:rsid w:val="00463B7B"/>
    <w:rsid w:val="00472F5F"/>
    <w:rsid w:val="00473275"/>
    <w:rsid w:val="00475648"/>
    <w:rsid w:val="004822C5"/>
    <w:rsid w:val="00483DA2"/>
    <w:rsid w:val="00490475"/>
    <w:rsid w:val="00490A83"/>
    <w:rsid w:val="00491C0E"/>
    <w:rsid w:val="004A406B"/>
    <w:rsid w:val="004A5312"/>
    <w:rsid w:val="004A55C6"/>
    <w:rsid w:val="004A63B5"/>
    <w:rsid w:val="004C4917"/>
    <w:rsid w:val="004C69F3"/>
    <w:rsid w:val="004D0CB1"/>
    <w:rsid w:val="004D402D"/>
    <w:rsid w:val="004D76BC"/>
    <w:rsid w:val="004F2DF2"/>
    <w:rsid w:val="00500B7D"/>
    <w:rsid w:val="00501339"/>
    <w:rsid w:val="0050301F"/>
    <w:rsid w:val="00505D16"/>
    <w:rsid w:val="00515ACC"/>
    <w:rsid w:val="00517151"/>
    <w:rsid w:val="0052086A"/>
    <w:rsid w:val="005222C8"/>
    <w:rsid w:val="00522793"/>
    <w:rsid w:val="005245F1"/>
    <w:rsid w:val="00526183"/>
    <w:rsid w:val="00540737"/>
    <w:rsid w:val="00540EB2"/>
    <w:rsid w:val="005531C7"/>
    <w:rsid w:val="00557E8A"/>
    <w:rsid w:val="00560CF4"/>
    <w:rsid w:val="00564F4D"/>
    <w:rsid w:val="00565437"/>
    <w:rsid w:val="005725B6"/>
    <w:rsid w:val="00576D87"/>
    <w:rsid w:val="0058288D"/>
    <w:rsid w:val="00583E82"/>
    <w:rsid w:val="0058406A"/>
    <w:rsid w:val="005B0FCC"/>
    <w:rsid w:val="005B1975"/>
    <w:rsid w:val="005C22B3"/>
    <w:rsid w:val="005C3F83"/>
    <w:rsid w:val="005C7AE2"/>
    <w:rsid w:val="005D1A2D"/>
    <w:rsid w:val="005E1B56"/>
    <w:rsid w:val="005E1CBF"/>
    <w:rsid w:val="005F30EC"/>
    <w:rsid w:val="005F34FA"/>
    <w:rsid w:val="00600DCE"/>
    <w:rsid w:val="006073FE"/>
    <w:rsid w:val="006078CD"/>
    <w:rsid w:val="0061038B"/>
    <w:rsid w:val="00610FC4"/>
    <w:rsid w:val="00612BC0"/>
    <w:rsid w:val="006245A4"/>
    <w:rsid w:val="00624DDC"/>
    <w:rsid w:val="00627E93"/>
    <w:rsid w:val="006322A3"/>
    <w:rsid w:val="006333AE"/>
    <w:rsid w:val="00634381"/>
    <w:rsid w:val="006400B4"/>
    <w:rsid w:val="006405B2"/>
    <w:rsid w:val="00640B18"/>
    <w:rsid w:val="0064433E"/>
    <w:rsid w:val="00655051"/>
    <w:rsid w:val="00662D1D"/>
    <w:rsid w:val="00663D56"/>
    <w:rsid w:val="00664512"/>
    <w:rsid w:val="00671916"/>
    <w:rsid w:val="00674704"/>
    <w:rsid w:val="00682DC2"/>
    <w:rsid w:val="006A5158"/>
    <w:rsid w:val="006A63D4"/>
    <w:rsid w:val="006B06CF"/>
    <w:rsid w:val="006B27C9"/>
    <w:rsid w:val="006B3B5A"/>
    <w:rsid w:val="006B7BE4"/>
    <w:rsid w:val="006C0F2F"/>
    <w:rsid w:val="006D2A99"/>
    <w:rsid w:val="006D31D2"/>
    <w:rsid w:val="006D4FEC"/>
    <w:rsid w:val="006D5D05"/>
    <w:rsid w:val="006E713E"/>
    <w:rsid w:val="006F27EF"/>
    <w:rsid w:val="006F4F60"/>
    <w:rsid w:val="0071291F"/>
    <w:rsid w:val="007166A9"/>
    <w:rsid w:val="007168C1"/>
    <w:rsid w:val="00720658"/>
    <w:rsid w:val="007231EE"/>
    <w:rsid w:val="0072377D"/>
    <w:rsid w:val="00726343"/>
    <w:rsid w:val="00731662"/>
    <w:rsid w:val="00736F70"/>
    <w:rsid w:val="0074175A"/>
    <w:rsid w:val="00743BB5"/>
    <w:rsid w:val="007448DC"/>
    <w:rsid w:val="0074569E"/>
    <w:rsid w:val="00747CC1"/>
    <w:rsid w:val="0075080F"/>
    <w:rsid w:val="00751365"/>
    <w:rsid w:val="00753DA6"/>
    <w:rsid w:val="00756DEA"/>
    <w:rsid w:val="0076277F"/>
    <w:rsid w:val="007644E9"/>
    <w:rsid w:val="00775810"/>
    <w:rsid w:val="0077769F"/>
    <w:rsid w:val="00781362"/>
    <w:rsid w:val="00785E43"/>
    <w:rsid w:val="007923E9"/>
    <w:rsid w:val="007A0060"/>
    <w:rsid w:val="007A47C8"/>
    <w:rsid w:val="007A5760"/>
    <w:rsid w:val="007A7669"/>
    <w:rsid w:val="007B4785"/>
    <w:rsid w:val="007B746E"/>
    <w:rsid w:val="007B7B5C"/>
    <w:rsid w:val="007C51F8"/>
    <w:rsid w:val="007E33C2"/>
    <w:rsid w:val="007E3680"/>
    <w:rsid w:val="007F0686"/>
    <w:rsid w:val="007F16DC"/>
    <w:rsid w:val="007F676E"/>
    <w:rsid w:val="00803BA2"/>
    <w:rsid w:val="00803CBB"/>
    <w:rsid w:val="0080447F"/>
    <w:rsid w:val="00806AE8"/>
    <w:rsid w:val="0080754D"/>
    <w:rsid w:val="00807B15"/>
    <w:rsid w:val="00810B2F"/>
    <w:rsid w:val="00812537"/>
    <w:rsid w:val="00830770"/>
    <w:rsid w:val="00830DE9"/>
    <w:rsid w:val="008339A0"/>
    <w:rsid w:val="0083644F"/>
    <w:rsid w:val="008426DD"/>
    <w:rsid w:val="00853552"/>
    <w:rsid w:val="00855FD0"/>
    <w:rsid w:val="00862145"/>
    <w:rsid w:val="00874B93"/>
    <w:rsid w:val="00880276"/>
    <w:rsid w:val="00880398"/>
    <w:rsid w:val="0089023E"/>
    <w:rsid w:val="00893E7B"/>
    <w:rsid w:val="008A049D"/>
    <w:rsid w:val="008A21BA"/>
    <w:rsid w:val="008A438D"/>
    <w:rsid w:val="008A58FA"/>
    <w:rsid w:val="008B0410"/>
    <w:rsid w:val="008B0CD3"/>
    <w:rsid w:val="008B28EF"/>
    <w:rsid w:val="008C2537"/>
    <w:rsid w:val="008C66DA"/>
    <w:rsid w:val="008D15B1"/>
    <w:rsid w:val="008E222E"/>
    <w:rsid w:val="008E2F9C"/>
    <w:rsid w:val="008E33FC"/>
    <w:rsid w:val="008E4EE3"/>
    <w:rsid w:val="008E6B95"/>
    <w:rsid w:val="008F44DD"/>
    <w:rsid w:val="008F5162"/>
    <w:rsid w:val="008F5FD2"/>
    <w:rsid w:val="008F66D0"/>
    <w:rsid w:val="008F6EA9"/>
    <w:rsid w:val="008F72A9"/>
    <w:rsid w:val="00902639"/>
    <w:rsid w:val="00914B1E"/>
    <w:rsid w:val="009176C6"/>
    <w:rsid w:val="00920FF2"/>
    <w:rsid w:val="00921DDB"/>
    <w:rsid w:val="00923A73"/>
    <w:rsid w:val="00924432"/>
    <w:rsid w:val="00924550"/>
    <w:rsid w:val="00925E8B"/>
    <w:rsid w:val="009274EA"/>
    <w:rsid w:val="00936210"/>
    <w:rsid w:val="00946AF5"/>
    <w:rsid w:val="00961E1F"/>
    <w:rsid w:val="00967D3E"/>
    <w:rsid w:val="00970C1E"/>
    <w:rsid w:val="009715A1"/>
    <w:rsid w:val="00990984"/>
    <w:rsid w:val="00992ACD"/>
    <w:rsid w:val="00993558"/>
    <w:rsid w:val="009967FF"/>
    <w:rsid w:val="009A1BF6"/>
    <w:rsid w:val="009A3F38"/>
    <w:rsid w:val="009C2C52"/>
    <w:rsid w:val="009C5A23"/>
    <w:rsid w:val="009C7A86"/>
    <w:rsid w:val="009D15D4"/>
    <w:rsid w:val="009D51B5"/>
    <w:rsid w:val="009E136F"/>
    <w:rsid w:val="009E20FF"/>
    <w:rsid w:val="009E2730"/>
    <w:rsid w:val="009E6890"/>
    <w:rsid w:val="009E7636"/>
    <w:rsid w:val="009F2D94"/>
    <w:rsid w:val="009F396D"/>
    <w:rsid w:val="009F5EA7"/>
    <w:rsid w:val="00A025C9"/>
    <w:rsid w:val="00A035EA"/>
    <w:rsid w:val="00A059F6"/>
    <w:rsid w:val="00A06660"/>
    <w:rsid w:val="00A10D6A"/>
    <w:rsid w:val="00A1300E"/>
    <w:rsid w:val="00A22F14"/>
    <w:rsid w:val="00A27CE1"/>
    <w:rsid w:val="00A31917"/>
    <w:rsid w:val="00A33739"/>
    <w:rsid w:val="00A46424"/>
    <w:rsid w:val="00A50C3E"/>
    <w:rsid w:val="00A510E9"/>
    <w:rsid w:val="00A54EC8"/>
    <w:rsid w:val="00A553E9"/>
    <w:rsid w:val="00A56495"/>
    <w:rsid w:val="00A651A7"/>
    <w:rsid w:val="00A71040"/>
    <w:rsid w:val="00A76966"/>
    <w:rsid w:val="00A844CA"/>
    <w:rsid w:val="00A84D9A"/>
    <w:rsid w:val="00A869DC"/>
    <w:rsid w:val="00AA5B0E"/>
    <w:rsid w:val="00AB3E29"/>
    <w:rsid w:val="00AB757E"/>
    <w:rsid w:val="00AD0938"/>
    <w:rsid w:val="00AD3634"/>
    <w:rsid w:val="00AD7970"/>
    <w:rsid w:val="00AE2D0A"/>
    <w:rsid w:val="00AF1C53"/>
    <w:rsid w:val="00AF48F3"/>
    <w:rsid w:val="00AF6DFB"/>
    <w:rsid w:val="00B004EB"/>
    <w:rsid w:val="00B00954"/>
    <w:rsid w:val="00B019A8"/>
    <w:rsid w:val="00B0477A"/>
    <w:rsid w:val="00B07FA4"/>
    <w:rsid w:val="00B140F0"/>
    <w:rsid w:val="00B23918"/>
    <w:rsid w:val="00B2485A"/>
    <w:rsid w:val="00B251C5"/>
    <w:rsid w:val="00B252C8"/>
    <w:rsid w:val="00B323D0"/>
    <w:rsid w:val="00B44195"/>
    <w:rsid w:val="00B44F2F"/>
    <w:rsid w:val="00B46D3E"/>
    <w:rsid w:val="00B47A93"/>
    <w:rsid w:val="00B50849"/>
    <w:rsid w:val="00B54945"/>
    <w:rsid w:val="00B56915"/>
    <w:rsid w:val="00B71EAA"/>
    <w:rsid w:val="00B7243B"/>
    <w:rsid w:val="00B816D6"/>
    <w:rsid w:val="00B85957"/>
    <w:rsid w:val="00B87A7C"/>
    <w:rsid w:val="00B87C49"/>
    <w:rsid w:val="00B967F8"/>
    <w:rsid w:val="00B97253"/>
    <w:rsid w:val="00BA02C8"/>
    <w:rsid w:val="00BA2CD0"/>
    <w:rsid w:val="00BA3EDD"/>
    <w:rsid w:val="00BA55B9"/>
    <w:rsid w:val="00BB10F5"/>
    <w:rsid w:val="00BB4CA8"/>
    <w:rsid w:val="00BB638B"/>
    <w:rsid w:val="00BB75AD"/>
    <w:rsid w:val="00BC50AA"/>
    <w:rsid w:val="00BC70D1"/>
    <w:rsid w:val="00BD0973"/>
    <w:rsid w:val="00BD523B"/>
    <w:rsid w:val="00BD7093"/>
    <w:rsid w:val="00BE23B9"/>
    <w:rsid w:val="00BE52AA"/>
    <w:rsid w:val="00BF6134"/>
    <w:rsid w:val="00C07904"/>
    <w:rsid w:val="00C12CAC"/>
    <w:rsid w:val="00C15A11"/>
    <w:rsid w:val="00C16556"/>
    <w:rsid w:val="00C23CC9"/>
    <w:rsid w:val="00C240B4"/>
    <w:rsid w:val="00C32670"/>
    <w:rsid w:val="00C40617"/>
    <w:rsid w:val="00C40EF1"/>
    <w:rsid w:val="00C45175"/>
    <w:rsid w:val="00C472B7"/>
    <w:rsid w:val="00C4736F"/>
    <w:rsid w:val="00C47AE4"/>
    <w:rsid w:val="00C70334"/>
    <w:rsid w:val="00C70952"/>
    <w:rsid w:val="00C7187F"/>
    <w:rsid w:val="00C7598E"/>
    <w:rsid w:val="00C76318"/>
    <w:rsid w:val="00C76653"/>
    <w:rsid w:val="00C83CA8"/>
    <w:rsid w:val="00C90935"/>
    <w:rsid w:val="00C9682F"/>
    <w:rsid w:val="00CA4147"/>
    <w:rsid w:val="00CA4CB1"/>
    <w:rsid w:val="00CB5216"/>
    <w:rsid w:val="00CC5118"/>
    <w:rsid w:val="00CC5720"/>
    <w:rsid w:val="00CC5B28"/>
    <w:rsid w:val="00CC670B"/>
    <w:rsid w:val="00CC7434"/>
    <w:rsid w:val="00CC75E3"/>
    <w:rsid w:val="00CD1449"/>
    <w:rsid w:val="00CD19C8"/>
    <w:rsid w:val="00CD31A7"/>
    <w:rsid w:val="00CE60B0"/>
    <w:rsid w:val="00CF072C"/>
    <w:rsid w:val="00CF15BC"/>
    <w:rsid w:val="00CF1F77"/>
    <w:rsid w:val="00D01DD2"/>
    <w:rsid w:val="00D06019"/>
    <w:rsid w:val="00D07C02"/>
    <w:rsid w:val="00D11CF9"/>
    <w:rsid w:val="00D11F4E"/>
    <w:rsid w:val="00D1743B"/>
    <w:rsid w:val="00D23B2D"/>
    <w:rsid w:val="00D255F0"/>
    <w:rsid w:val="00D33E78"/>
    <w:rsid w:val="00D359E9"/>
    <w:rsid w:val="00D579A5"/>
    <w:rsid w:val="00D60649"/>
    <w:rsid w:val="00D70667"/>
    <w:rsid w:val="00D70AF7"/>
    <w:rsid w:val="00D7531A"/>
    <w:rsid w:val="00D82446"/>
    <w:rsid w:val="00D90142"/>
    <w:rsid w:val="00D937C3"/>
    <w:rsid w:val="00D9491F"/>
    <w:rsid w:val="00D94A28"/>
    <w:rsid w:val="00DA2641"/>
    <w:rsid w:val="00DB03F6"/>
    <w:rsid w:val="00DB1963"/>
    <w:rsid w:val="00DB4F88"/>
    <w:rsid w:val="00DB6A06"/>
    <w:rsid w:val="00DC0A1A"/>
    <w:rsid w:val="00DC493E"/>
    <w:rsid w:val="00DD1EE8"/>
    <w:rsid w:val="00DD26ED"/>
    <w:rsid w:val="00DD5E2E"/>
    <w:rsid w:val="00DE1D9E"/>
    <w:rsid w:val="00DE3D7C"/>
    <w:rsid w:val="00DE458F"/>
    <w:rsid w:val="00DE64A2"/>
    <w:rsid w:val="00DF32B3"/>
    <w:rsid w:val="00E02798"/>
    <w:rsid w:val="00E07669"/>
    <w:rsid w:val="00E1499F"/>
    <w:rsid w:val="00E14A43"/>
    <w:rsid w:val="00E16CE5"/>
    <w:rsid w:val="00E20738"/>
    <w:rsid w:val="00E2311C"/>
    <w:rsid w:val="00E23A00"/>
    <w:rsid w:val="00E30A6D"/>
    <w:rsid w:val="00E34359"/>
    <w:rsid w:val="00E3689C"/>
    <w:rsid w:val="00E40853"/>
    <w:rsid w:val="00E41808"/>
    <w:rsid w:val="00E47A2E"/>
    <w:rsid w:val="00E510DA"/>
    <w:rsid w:val="00E539F2"/>
    <w:rsid w:val="00E56861"/>
    <w:rsid w:val="00E6701E"/>
    <w:rsid w:val="00E72C52"/>
    <w:rsid w:val="00E81EED"/>
    <w:rsid w:val="00E834CF"/>
    <w:rsid w:val="00E83FA6"/>
    <w:rsid w:val="00E84D9B"/>
    <w:rsid w:val="00E91AE8"/>
    <w:rsid w:val="00EA038E"/>
    <w:rsid w:val="00EA2F01"/>
    <w:rsid w:val="00EA3248"/>
    <w:rsid w:val="00EA678B"/>
    <w:rsid w:val="00EA7FB7"/>
    <w:rsid w:val="00EB5CC3"/>
    <w:rsid w:val="00EC0A7B"/>
    <w:rsid w:val="00EC6581"/>
    <w:rsid w:val="00EC7EB6"/>
    <w:rsid w:val="00ED605C"/>
    <w:rsid w:val="00ED6F93"/>
    <w:rsid w:val="00EE19DF"/>
    <w:rsid w:val="00EE486E"/>
    <w:rsid w:val="00EE53E2"/>
    <w:rsid w:val="00EF1C45"/>
    <w:rsid w:val="00EF2E7E"/>
    <w:rsid w:val="00EF761E"/>
    <w:rsid w:val="00F002AC"/>
    <w:rsid w:val="00F00339"/>
    <w:rsid w:val="00F017B4"/>
    <w:rsid w:val="00F02665"/>
    <w:rsid w:val="00F04578"/>
    <w:rsid w:val="00F0595E"/>
    <w:rsid w:val="00F11463"/>
    <w:rsid w:val="00F13B7A"/>
    <w:rsid w:val="00F15479"/>
    <w:rsid w:val="00F16A70"/>
    <w:rsid w:val="00F17018"/>
    <w:rsid w:val="00F22ECB"/>
    <w:rsid w:val="00F256D3"/>
    <w:rsid w:val="00F347DA"/>
    <w:rsid w:val="00F34DB4"/>
    <w:rsid w:val="00F43EFD"/>
    <w:rsid w:val="00F53DA1"/>
    <w:rsid w:val="00F55022"/>
    <w:rsid w:val="00F61F03"/>
    <w:rsid w:val="00F64005"/>
    <w:rsid w:val="00F66033"/>
    <w:rsid w:val="00F67229"/>
    <w:rsid w:val="00F67B9F"/>
    <w:rsid w:val="00F67BBD"/>
    <w:rsid w:val="00F67E1B"/>
    <w:rsid w:val="00F72290"/>
    <w:rsid w:val="00F77A70"/>
    <w:rsid w:val="00F82BCF"/>
    <w:rsid w:val="00F84223"/>
    <w:rsid w:val="00F94305"/>
    <w:rsid w:val="00F9561A"/>
    <w:rsid w:val="00FA15C2"/>
    <w:rsid w:val="00FA7E92"/>
    <w:rsid w:val="00FB3571"/>
    <w:rsid w:val="00FB729A"/>
    <w:rsid w:val="00FC41EC"/>
    <w:rsid w:val="00FC69B6"/>
    <w:rsid w:val="00FD5A2C"/>
    <w:rsid w:val="00FD6C48"/>
    <w:rsid w:val="00FE1F44"/>
    <w:rsid w:val="00FE3A61"/>
    <w:rsid w:val="00FE3FD4"/>
    <w:rsid w:val="00FF7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B8CF4"/>
  <w15:docId w15:val="{277EEF0A-37C4-4668-8BA9-86AD9EFA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E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 список"/>
    <w:basedOn w:val="a"/>
    <w:link w:val="a4"/>
    <w:uiPriority w:val="34"/>
    <w:qFormat/>
    <w:rsid w:val="001E1EDC"/>
    <w:pPr>
      <w:ind w:left="720"/>
      <w:contextualSpacing/>
    </w:pPr>
  </w:style>
  <w:style w:type="paragraph" w:styleId="a5">
    <w:name w:val="footer"/>
    <w:basedOn w:val="a"/>
    <w:link w:val="a6"/>
    <w:uiPriority w:val="99"/>
    <w:unhideWhenUsed/>
    <w:rsid w:val="001E1E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1EDC"/>
  </w:style>
  <w:style w:type="character" w:styleId="a7">
    <w:name w:val="Strong"/>
    <w:basedOn w:val="a0"/>
    <w:uiPriority w:val="22"/>
    <w:qFormat/>
    <w:rsid w:val="002F2E73"/>
    <w:rPr>
      <w:b/>
      <w:bCs/>
    </w:rPr>
  </w:style>
  <w:style w:type="paragraph" w:styleId="a8">
    <w:name w:val="Normal (Web)"/>
    <w:aliases w:val="Обычный (Web)"/>
    <w:basedOn w:val="a"/>
    <w:unhideWhenUsed/>
    <w:rsid w:val="00F61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aliases w:val="- список Знак"/>
    <w:link w:val="a3"/>
    <w:uiPriority w:val="34"/>
    <w:locked/>
    <w:rsid w:val="002B3DC1"/>
  </w:style>
  <w:style w:type="table" w:styleId="a9">
    <w:name w:val="Table Grid"/>
    <w:basedOn w:val="a1"/>
    <w:uiPriority w:val="39"/>
    <w:rsid w:val="00226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_"/>
    <w:basedOn w:val="a0"/>
    <w:link w:val="3"/>
    <w:locked/>
    <w:rsid w:val="00A50C3E"/>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a"/>
    <w:rsid w:val="00A50C3E"/>
    <w:pPr>
      <w:widowControl w:val="0"/>
      <w:shd w:val="clear" w:color="auto" w:fill="FFFFFF"/>
      <w:spacing w:before="600" w:after="300" w:line="322" w:lineRule="exact"/>
      <w:ind w:hanging="720"/>
      <w:jc w:val="both"/>
    </w:pPr>
    <w:rPr>
      <w:rFonts w:ascii="Times New Roman" w:eastAsia="Times New Roman" w:hAnsi="Times New Roman" w:cs="Times New Roman"/>
      <w:sz w:val="26"/>
      <w:szCs w:val="26"/>
    </w:rPr>
  </w:style>
  <w:style w:type="character" w:customStyle="1" w:styleId="30">
    <w:name w:val="Основной текст (3)_"/>
    <w:basedOn w:val="a0"/>
    <w:link w:val="31"/>
    <w:locked/>
    <w:rsid w:val="00893E7B"/>
    <w:rPr>
      <w:rFonts w:ascii="Times New Roman" w:eastAsia="Times New Roman" w:hAnsi="Times New Roman" w:cs="Times New Roman"/>
      <w:i/>
      <w:iCs/>
      <w:sz w:val="26"/>
      <w:szCs w:val="26"/>
      <w:shd w:val="clear" w:color="auto" w:fill="FFFFFF"/>
    </w:rPr>
  </w:style>
  <w:style w:type="paragraph" w:customStyle="1" w:styleId="31">
    <w:name w:val="Основной текст (3)"/>
    <w:basedOn w:val="a"/>
    <w:link w:val="30"/>
    <w:rsid w:val="00893E7B"/>
    <w:pPr>
      <w:widowControl w:val="0"/>
      <w:shd w:val="clear" w:color="auto" w:fill="FFFFFF"/>
      <w:spacing w:before="300" w:after="0" w:line="322" w:lineRule="exact"/>
      <w:jc w:val="both"/>
    </w:pPr>
    <w:rPr>
      <w:rFonts w:ascii="Times New Roman" w:eastAsia="Times New Roman" w:hAnsi="Times New Roman" w:cs="Times New Roman"/>
      <w:i/>
      <w:iCs/>
      <w:sz w:val="26"/>
      <w:szCs w:val="26"/>
    </w:rPr>
  </w:style>
  <w:style w:type="paragraph" w:customStyle="1" w:styleId="1">
    <w:name w:val="Абзац списка1"/>
    <w:basedOn w:val="a"/>
    <w:qFormat/>
    <w:rsid w:val="00062B9D"/>
    <w:pPr>
      <w:ind w:left="720"/>
      <w:contextualSpacing/>
    </w:pPr>
    <w:rPr>
      <w:rFonts w:ascii="Calibri" w:eastAsia="Times New Roman" w:hAnsi="Calibri" w:cs="Times New Roman"/>
    </w:rPr>
  </w:style>
  <w:style w:type="paragraph" w:styleId="ab">
    <w:name w:val="header"/>
    <w:basedOn w:val="a"/>
    <w:link w:val="ac"/>
    <w:uiPriority w:val="99"/>
    <w:unhideWhenUsed/>
    <w:rsid w:val="00810B2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10B2F"/>
  </w:style>
  <w:style w:type="character" w:styleId="ad">
    <w:name w:val="annotation reference"/>
    <w:basedOn w:val="a0"/>
    <w:uiPriority w:val="99"/>
    <w:semiHidden/>
    <w:unhideWhenUsed/>
    <w:rsid w:val="008B0CD3"/>
    <w:rPr>
      <w:sz w:val="16"/>
      <w:szCs w:val="16"/>
    </w:rPr>
  </w:style>
  <w:style w:type="paragraph" w:styleId="ae">
    <w:name w:val="annotation text"/>
    <w:basedOn w:val="a"/>
    <w:link w:val="af"/>
    <w:uiPriority w:val="99"/>
    <w:unhideWhenUsed/>
    <w:rsid w:val="008B0CD3"/>
    <w:pPr>
      <w:spacing w:line="240" w:lineRule="auto"/>
    </w:pPr>
    <w:rPr>
      <w:sz w:val="20"/>
      <w:szCs w:val="20"/>
    </w:rPr>
  </w:style>
  <w:style w:type="character" w:customStyle="1" w:styleId="af">
    <w:name w:val="Текст примечания Знак"/>
    <w:basedOn w:val="a0"/>
    <w:link w:val="ae"/>
    <w:uiPriority w:val="99"/>
    <w:rsid w:val="008B0CD3"/>
    <w:rPr>
      <w:sz w:val="20"/>
      <w:szCs w:val="20"/>
    </w:rPr>
  </w:style>
  <w:style w:type="paragraph" w:styleId="af0">
    <w:name w:val="annotation subject"/>
    <w:basedOn w:val="ae"/>
    <w:next w:val="ae"/>
    <w:link w:val="af1"/>
    <w:uiPriority w:val="99"/>
    <w:semiHidden/>
    <w:unhideWhenUsed/>
    <w:rsid w:val="008B0CD3"/>
    <w:rPr>
      <w:b/>
      <w:bCs/>
    </w:rPr>
  </w:style>
  <w:style w:type="character" w:customStyle="1" w:styleId="af1">
    <w:name w:val="Тема примечания Знак"/>
    <w:basedOn w:val="af"/>
    <w:link w:val="af0"/>
    <w:uiPriority w:val="99"/>
    <w:semiHidden/>
    <w:rsid w:val="008B0CD3"/>
    <w:rPr>
      <w:b/>
      <w:bCs/>
      <w:sz w:val="20"/>
      <w:szCs w:val="20"/>
    </w:rPr>
  </w:style>
  <w:style w:type="paragraph" w:styleId="af2">
    <w:name w:val="Balloon Text"/>
    <w:basedOn w:val="a"/>
    <w:link w:val="af3"/>
    <w:uiPriority w:val="99"/>
    <w:semiHidden/>
    <w:unhideWhenUsed/>
    <w:rsid w:val="008B0CD3"/>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B0CD3"/>
    <w:rPr>
      <w:rFonts w:ascii="Segoe UI" w:hAnsi="Segoe UI" w:cs="Segoe UI"/>
      <w:sz w:val="18"/>
      <w:szCs w:val="18"/>
    </w:rPr>
  </w:style>
  <w:style w:type="character" w:styleId="af4">
    <w:name w:val="Hyperlink"/>
    <w:basedOn w:val="a0"/>
    <w:uiPriority w:val="99"/>
    <w:unhideWhenUsed/>
    <w:rsid w:val="00475648"/>
    <w:rPr>
      <w:color w:val="0000FF" w:themeColor="hyperlink"/>
      <w:u w:val="single"/>
    </w:rPr>
  </w:style>
  <w:style w:type="character" w:styleId="af5">
    <w:name w:val="FollowedHyperlink"/>
    <w:basedOn w:val="a0"/>
    <w:uiPriority w:val="99"/>
    <w:semiHidden/>
    <w:unhideWhenUsed/>
    <w:rsid w:val="00475648"/>
    <w:rPr>
      <w:color w:val="800080" w:themeColor="followedHyperlink"/>
      <w:u w:val="single"/>
    </w:rPr>
  </w:style>
  <w:style w:type="paragraph" w:customStyle="1" w:styleId="2">
    <w:name w:val="Абзац списка2"/>
    <w:qFormat/>
    <w:rsid w:val="000D5FD7"/>
    <w:pPr>
      <w:pBdr>
        <w:top w:val="nil"/>
        <w:left w:val="nil"/>
        <w:bottom w:val="nil"/>
        <w:right w:val="nil"/>
        <w:between w:val="nil"/>
        <w:bar w:val="nil"/>
      </w:pBdr>
      <w:ind w:left="720"/>
    </w:pPr>
    <w:rPr>
      <w:rFonts w:ascii="Calibri" w:eastAsia="Calibri" w:hAnsi="Calibri" w:cs="Calibri"/>
      <w:color w:val="000000"/>
      <w:u w:color="000000"/>
      <w:bdr w:val="nil"/>
      <w:lang w:eastAsia="ru-RU"/>
    </w:rPr>
  </w:style>
  <w:style w:type="paragraph" w:customStyle="1" w:styleId="Default">
    <w:name w:val="Default"/>
    <w:rsid w:val="005C22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6859">
      <w:bodyDiv w:val="1"/>
      <w:marLeft w:val="0"/>
      <w:marRight w:val="0"/>
      <w:marTop w:val="0"/>
      <w:marBottom w:val="0"/>
      <w:divBdr>
        <w:top w:val="none" w:sz="0" w:space="0" w:color="auto"/>
        <w:left w:val="none" w:sz="0" w:space="0" w:color="auto"/>
        <w:bottom w:val="none" w:sz="0" w:space="0" w:color="auto"/>
        <w:right w:val="none" w:sz="0" w:space="0" w:color="auto"/>
      </w:divBdr>
    </w:div>
    <w:div w:id="970133398">
      <w:bodyDiv w:val="1"/>
      <w:marLeft w:val="0"/>
      <w:marRight w:val="0"/>
      <w:marTop w:val="0"/>
      <w:marBottom w:val="0"/>
      <w:divBdr>
        <w:top w:val="none" w:sz="0" w:space="0" w:color="auto"/>
        <w:left w:val="none" w:sz="0" w:space="0" w:color="auto"/>
        <w:bottom w:val="none" w:sz="0" w:space="0" w:color="auto"/>
        <w:right w:val="none" w:sz="0" w:space="0" w:color="auto"/>
      </w:divBdr>
    </w:div>
    <w:div w:id="1441799386">
      <w:bodyDiv w:val="1"/>
      <w:marLeft w:val="0"/>
      <w:marRight w:val="0"/>
      <w:marTop w:val="0"/>
      <w:marBottom w:val="0"/>
      <w:divBdr>
        <w:top w:val="none" w:sz="0" w:space="0" w:color="auto"/>
        <w:left w:val="none" w:sz="0" w:space="0" w:color="auto"/>
        <w:bottom w:val="none" w:sz="0" w:space="0" w:color="auto"/>
        <w:right w:val="none" w:sz="0" w:space="0" w:color="auto"/>
      </w:divBdr>
      <w:divsChild>
        <w:div w:id="198203175">
          <w:marLeft w:val="0"/>
          <w:marRight w:val="0"/>
          <w:marTop w:val="0"/>
          <w:marBottom w:val="0"/>
          <w:divBdr>
            <w:top w:val="none" w:sz="0" w:space="0" w:color="auto"/>
            <w:left w:val="none" w:sz="0" w:space="0" w:color="auto"/>
            <w:bottom w:val="none" w:sz="0" w:space="0" w:color="auto"/>
            <w:right w:val="none" w:sz="0" w:space="0" w:color="auto"/>
          </w:divBdr>
        </w:div>
        <w:div w:id="205796137">
          <w:marLeft w:val="0"/>
          <w:marRight w:val="0"/>
          <w:marTop w:val="0"/>
          <w:marBottom w:val="0"/>
          <w:divBdr>
            <w:top w:val="none" w:sz="0" w:space="0" w:color="auto"/>
            <w:left w:val="none" w:sz="0" w:space="0" w:color="auto"/>
            <w:bottom w:val="none" w:sz="0" w:space="0" w:color="auto"/>
            <w:right w:val="none" w:sz="0" w:space="0" w:color="auto"/>
          </w:divBdr>
        </w:div>
        <w:div w:id="238175017">
          <w:marLeft w:val="0"/>
          <w:marRight w:val="0"/>
          <w:marTop w:val="0"/>
          <w:marBottom w:val="0"/>
          <w:divBdr>
            <w:top w:val="none" w:sz="0" w:space="0" w:color="auto"/>
            <w:left w:val="none" w:sz="0" w:space="0" w:color="auto"/>
            <w:bottom w:val="none" w:sz="0" w:space="0" w:color="auto"/>
            <w:right w:val="none" w:sz="0" w:space="0" w:color="auto"/>
          </w:divBdr>
        </w:div>
        <w:div w:id="270088215">
          <w:marLeft w:val="0"/>
          <w:marRight w:val="0"/>
          <w:marTop w:val="0"/>
          <w:marBottom w:val="0"/>
          <w:divBdr>
            <w:top w:val="none" w:sz="0" w:space="0" w:color="auto"/>
            <w:left w:val="none" w:sz="0" w:space="0" w:color="auto"/>
            <w:bottom w:val="none" w:sz="0" w:space="0" w:color="auto"/>
            <w:right w:val="none" w:sz="0" w:space="0" w:color="auto"/>
          </w:divBdr>
        </w:div>
        <w:div w:id="412627194">
          <w:marLeft w:val="0"/>
          <w:marRight w:val="0"/>
          <w:marTop w:val="0"/>
          <w:marBottom w:val="0"/>
          <w:divBdr>
            <w:top w:val="none" w:sz="0" w:space="0" w:color="auto"/>
            <w:left w:val="none" w:sz="0" w:space="0" w:color="auto"/>
            <w:bottom w:val="none" w:sz="0" w:space="0" w:color="auto"/>
            <w:right w:val="none" w:sz="0" w:space="0" w:color="auto"/>
          </w:divBdr>
        </w:div>
        <w:div w:id="782965352">
          <w:marLeft w:val="0"/>
          <w:marRight w:val="0"/>
          <w:marTop w:val="0"/>
          <w:marBottom w:val="0"/>
          <w:divBdr>
            <w:top w:val="none" w:sz="0" w:space="0" w:color="auto"/>
            <w:left w:val="none" w:sz="0" w:space="0" w:color="auto"/>
            <w:bottom w:val="none" w:sz="0" w:space="0" w:color="auto"/>
            <w:right w:val="none" w:sz="0" w:space="0" w:color="auto"/>
          </w:divBdr>
        </w:div>
        <w:div w:id="1185823902">
          <w:marLeft w:val="0"/>
          <w:marRight w:val="0"/>
          <w:marTop w:val="0"/>
          <w:marBottom w:val="0"/>
          <w:divBdr>
            <w:top w:val="none" w:sz="0" w:space="0" w:color="auto"/>
            <w:left w:val="none" w:sz="0" w:space="0" w:color="auto"/>
            <w:bottom w:val="none" w:sz="0" w:space="0" w:color="auto"/>
            <w:right w:val="none" w:sz="0" w:space="0" w:color="auto"/>
          </w:divBdr>
        </w:div>
        <w:div w:id="1309939402">
          <w:marLeft w:val="0"/>
          <w:marRight w:val="0"/>
          <w:marTop w:val="0"/>
          <w:marBottom w:val="0"/>
          <w:divBdr>
            <w:top w:val="none" w:sz="0" w:space="0" w:color="auto"/>
            <w:left w:val="none" w:sz="0" w:space="0" w:color="auto"/>
            <w:bottom w:val="none" w:sz="0" w:space="0" w:color="auto"/>
            <w:right w:val="none" w:sz="0" w:space="0" w:color="auto"/>
          </w:divBdr>
        </w:div>
        <w:div w:id="1320498292">
          <w:marLeft w:val="0"/>
          <w:marRight w:val="0"/>
          <w:marTop w:val="0"/>
          <w:marBottom w:val="0"/>
          <w:divBdr>
            <w:top w:val="none" w:sz="0" w:space="0" w:color="auto"/>
            <w:left w:val="none" w:sz="0" w:space="0" w:color="auto"/>
            <w:bottom w:val="none" w:sz="0" w:space="0" w:color="auto"/>
            <w:right w:val="none" w:sz="0" w:space="0" w:color="auto"/>
          </w:divBdr>
        </w:div>
        <w:div w:id="1445728189">
          <w:marLeft w:val="0"/>
          <w:marRight w:val="0"/>
          <w:marTop w:val="0"/>
          <w:marBottom w:val="0"/>
          <w:divBdr>
            <w:top w:val="none" w:sz="0" w:space="0" w:color="auto"/>
            <w:left w:val="none" w:sz="0" w:space="0" w:color="auto"/>
            <w:bottom w:val="none" w:sz="0" w:space="0" w:color="auto"/>
            <w:right w:val="none" w:sz="0" w:space="0" w:color="auto"/>
          </w:divBdr>
        </w:div>
        <w:div w:id="1506821758">
          <w:marLeft w:val="0"/>
          <w:marRight w:val="0"/>
          <w:marTop w:val="0"/>
          <w:marBottom w:val="0"/>
          <w:divBdr>
            <w:top w:val="none" w:sz="0" w:space="0" w:color="auto"/>
            <w:left w:val="none" w:sz="0" w:space="0" w:color="auto"/>
            <w:bottom w:val="none" w:sz="0" w:space="0" w:color="auto"/>
            <w:right w:val="none" w:sz="0" w:space="0" w:color="auto"/>
          </w:divBdr>
        </w:div>
        <w:div w:id="1647320291">
          <w:marLeft w:val="0"/>
          <w:marRight w:val="0"/>
          <w:marTop w:val="0"/>
          <w:marBottom w:val="0"/>
          <w:divBdr>
            <w:top w:val="none" w:sz="0" w:space="0" w:color="auto"/>
            <w:left w:val="none" w:sz="0" w:space="0" w:color="auto"/>
            <w:bottom w:val="none" w:sz="0" w:space="0" w:color="auto"/>
            <w:right w:val="none" w:sz="0" w:space="0" w:color="auto"/>
          </w:divBdr>
        </w:div>
        <w:div w:id="1788354037">
          <w:marLeft w:val="0"/>
          <w:marRight w:val="0"/>
          <w:marTop w:val="0"/>
          <w:marBottom w:val="0"/>
          <w:divBdr>
            <w:top w:val="none" w:sz="0" w:space="0" w:color="auto"/>
            <w:left w:val="none" w:sz="0" w:space="0" w:color="auto"/>
            <w:bottom w:val="none" w:sz="0" w:space="0" w:color="auto"/>
            <w:right w:val="none" w:sz="0" w:space="0" w:color="auto"/>
          </w:divBdr>
        </w:div>
        <w:div w:id="1800803953">
          <w:marLeft w:val="0"/>
          <w:marRight w:val="0"/>
          <w:marTop w:val="0"/>
          <w:marBottom w:val="0"/>
          <w:divBdr>
            <w:top w:val="none" w:sz="0" w:space="0" w:color="auto"/>
            <w:left w:val="none" w:sz="0" w:space="0" w:color="auto"/>
            <w:bottom w:val="none" w:sz="0" w:space="0" w:color="auto"/>
            <w:right w:val="none" w:sz="0" w:space="0" w:color="auto"/>
          </w:divBdr>
        </w:div>
        <w:div w:id="1958680521">
          <w:marLeft w:val="0"/>
          <w:marRight w:val="0"/>
          <w:marTop w:val="0"/>
          <w:marBottom w:val="0"/>
          <w:divBdr>
            <w:top w:val="none" w:sz="0" w:space="0" w:color="auto"/>
            <w:left w:val="none" w:sz="0" w:space="0" w:color="auto"/>
            <w:bottom w:val="none" w:sz="0" w:space="0" w:color="auto"/>
            <w:right w:val="none" w:sz="0" w:space="0" w:color="auto"/>
          </w:divBdr>
        </w:div>
        <w:div w:id="1969630110">
          <w:marLeft w:val="0"/>
          <w:marRight w:val="0"/>
          <w:marTop w:val="0"/>
          <w:marBottom w:val="0"/>
          <w:divBdr>
            <w:top w:val="none" w:sz="0" w:space="0" w:color="auto"/>
            <w:left w:val="none" w:sz="0" w:space="0" w:color="auto"/>
            <w:bottom w:val="none" w:sz="0" w:space="0" w:color="auto"/>
            <w:right w:val="none" w:sz="0" w:space="0" w:color="auto"/>
          </w:divBdr>
        </w:div>
        <w:div w:id="1976327644">
          <w:marLeft w:val="0"/>
          <w:marRight w:val="0"/>
          <w:marTop w:val="0"/>
          <w:marBottom w:val="0"/>
          <w:divBdr>
            <w:top w:val="none" w:sz="0" w:space="0" w:color="auto"/>
            <w:left w:val="none" w:sz="0" w:space="0" w:color="auto"/>
            <w:bottom w:val="none" w:sz="0" w:space="0" w:color="auto"/>
            <w:right w:val="none" w:sz="0" w:space="0" w:color="auto"/>
          </w:divBdr>
        </w:div>
      </w:divsChild>
    </w:div>
    <w:div w:id="1793206029">
      <w:bodyDiv w:val="1"/>
      <w:marLeft w:val="0"/>
      <w:marRight w:val="0"/>
      <w:marTop w:val="0"/>
      <w:marBottom w:val="0"/>
      <w:divBdr>
        <w:top w:val="none" w:sz="0" w:space="0" w:color="auto"/>
        <w:left w:val="none" w:sz="0" w:space="0" w:color="auto"/>
        <w:bottom w:val="none" w:sz="0" w:space="0" w:color="auto"/>
        <w:right w:val="none" w:sz="0" w:space="0" w:color="auto"/>
      </w:divBdr>
    </w:div>
    <w:div w:id="1840003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rcn-rzhev.tver.socinfo.ru/media/2018/06/21/1238038402/Programma_razvitiya_Czentra_na_2017_-2020_gody.pdf" TargetMode="External"/><Relationship Id="rId13" Type="http://schemas.openxmlformats.org/officeDocument/2006/relationships/hyperlink" Target="https://constanta-fund.ru/wp-content/uploads/2020/02/method.pdf" TargetMode="External"/><Relationship Id="rId18" Type="http://schemas.openxmlformats.org/officeDocument/2006/relationships/hyperlink" Target="https://soc-education.ru/wp-content/uploads/2017/07/SocRab-Holostova-7izd.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indow.edu.ru/resource/129/80129/files/nagornova_guryleva_posobie.pdf" TargetMode="External"/><Relationship Id="rId7" Type="http://schemas.openxmlformats.org/officeDocument/2006/relationships/endnotes" Target="endnotes.xml"/><Relationship Id="rId12" Type="http://schemas.openxmlformats.org/officeDocument/2006/relationships/hyperlink" Target="https://constanta-fund.ru/wp-content/uploads/2021/09/konstanta_metodposobiealkogol-elektronnaya-versiya.pdf" TargetMode="External"/><Relationship Id="rId17" Type="http://schemas.openxmlformats.org/officeDocument/2006/relationships/hyperlink" Target="https://readli.net/chitat-online/?b=886457&amp;pg=1"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alkogolunet.ru/Knigi/Sovetskaya_lit/alkogolizm_i_materinstvo.pdf" TargetMode="External"/><Relationship Id="rId20" Type="http://schemas.openxmlformats.org/officeDocument/2006/relationships/hyperlink" Target="https://azbyka.ru/zdorovie/zavisimost-semejnaya-bolezn-valentina-moskalenk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tanta-fund.ru/wp-content/uploads/2020/02/method.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imchenkofoundation.org/wp-content/uploads/2019/12/issledovanie_prichin_social_sirotstva.pdf" TargetMode="External"/><Relationship Id="rId23" Type="http://schemas.openxmlformats.org/officeDocument/2006/relationships/footer" Target="footer1.xml"/><Relationship Id="rId10" Type="http://schemas.openxmlformats.org/officeDocument/2006/relationships/hyperlink" Target="https://detinashi.ru/campaign/ne-razlej-voda-2021/" TargetMode="External"/><Relationship Id="rId19" Type="http://schemas.openxmlformats.org/officeDocument/2006/relationships/hyperlink" Target="https://911.&#1084;&#1086;&#1089;&#1082;&#1074;&#1072;/wp-content/uploads/2020/11/alkogolik-v-seme-ili-preodolenie-sozavisimosti.pdf" TargetMode="External"/><Relationship Id="rId4" Type="http://schemas.openxmlformats.org/officeDocument/2006/relationships/settings" Target="settings.xml"/><Relationship Id="rId9" Type="http://schemas.openxmlformats.org/officeDocument/2006/relationships/hyperlink" Target="http://plandet2000.ucoz.net/" TargetMode="External"/><Relationship Id="rId14" Type="http://schemas.openxmlformats.org/officeDocument/2006/relationships/hyperlink" Target="https://constanta-fund.ru/wp-content/uploads/2021/09/konstanta_metodposobiealkogol-elektronnaya-versiya.pdf" TargetMode="External"/><Relationship Id="rId22" Type="http://schemas.openxmlformats.org/officeDocument/2006/relationships/hyperlink" Target="https://cyberleninka.ru/article/n/semeynaya-sistema-i-alkogolizm-assortativnaya-vertikal-roditeli-deti-i-deti-rodite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20CD4-99FF-48DC-81DB-ED20366E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20</Pages>
  <Words>9444</Words>
  <Characters>53835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Пользователь</cp:lastModifiedBy>
  <cp:revision>12</cp:revision>
  <cp:lastPrinted>2022-03-10T11:55:00Z</cp:lastPrinted>
  <dcterms:created xsi:type="dcterms:W3CDTF">2022-02-28T09:24:00Z</dcterms:created>
  <dcterms:modified xsi:type="dcterms:W3CDTF">2022-05-24T07:25:00Z</dcterms:modified>
</cp:coreProperties>
</file>